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A3C" w:rsidRPr="002A4905" w:rsidRDefault="008A6A3C" w:rsidP="002A4905">
      <w:pPr>
        <w:autoSpaceDE w:val="0"/>
        <w:autoSpaceDN w:val="0"/>
        <w:adjustRightInd w:val="0"/>
        <w:spacing w:after="0" w:line="240" w:lineRule="auto"/>
        <w:jc w:val="right"/>
        <w:rPr>
          <w:rFonts w:ascii="Sylfaen" w:hAnsi="Sylfaen" w:cs="Sylfaen"/>
          <w:lang w:eastAsia="pl-PL"/>
        </w:rPr>
      </w:pPr>
      <w:r w:rsidRPr="002A4905">
        <w:rPr>
          <w:rFonts w:ascii="Sylfaen" w:hAnsi="Sylfaen" w:cs="Sylfaen"/>
          <w:lang w:eastAsia="pl-PL"/>
        </w:rPr>
        <w:t xml:space="preserve">Załącznik Nr 3 do SIWZ </w:t>
      </w:r>
    </w:p>
    <w:p w:rsidR="008A6A3C" w:rsidRPr="002A4905" w:rsidRDefault="008A6A3C" w:rsidP="002A4905">
      <w:pPr>
        <w:keepNext/>
        <w:spacing w:after="0" w:line="240" w:lineRule="auto"/>
        <w:outlineLvl w:val="1"/>
        <w:rPr>
          <w:rFonts w:ascii="Sylfaen" w:hAnsi="Sylfaen" w:cs="Sylfaen"/>
          <w:b/>
          <w:bCs/>
          <w:i/>
          <w:iCs/>
          <w:lang w:eastAsia="pl-PL"/>
        </w:rPr>
      </w:pPr>
    </w:p>
    <w:p w:rsidR="008A6A3C" w:rsidRPr="002A4905" w:rsidRDefault="008A6A3C" w:rsidP="002A4905">
      <w:pPr>
        <w:spacing w:after="0" w:line="360" w:lineRule="auto"/>
        <w:rPr>
          <w:rFonts w:ascii="Sylfaen" w:hAnsi="Sylfaen" w:cs="Sylfaen"/>
          <w:b/>
          <w:bCs/>
          <w:color w:val="000000"/>
          <w:sz w:val="36"/>
          <w:szCs w:val="36"/>
          <w:lang w:eastAsia="pl-PL"/>
        </w:rPr>
      </w:pPr>
    </w:p>
    <w:p w:rsidR="008A6A3C" w:rsidRPr="002A4905" w:rsidRDefault="008A6A3C" w:rsidP="002A4905">
      <w:pPr>
        <w:spacing w:after="0" w:line="240" w:lineRule="auto"/>
        <w:jc w:val="center"/>
        <w:rPr>
          <w:rFonts w:ascii="Sylfaen" w:hAnsi="Sylfaen" w:cs="Sylfaen"/>
          <w:b/>
          <w:bCs/>
          <w:color w:val="000000"/>
          <w:sz w:val="36"/>
          <w:szCs w:val="36"/>
          <w:lang w:eastAsia="pl-PL"/>
        </w:rPr>
      </w:pPr>
      <w:r w:rsidRPr="002A4905">
        <w:rPr>
          <w:rFonts w:ascii="Sylfaen" w:hAnsi="Sylfaen" w:cs="Sylfaen"/>
          <w:b/>
          <w:bCs/>
          <w:color w:val="000000"/>
          <w:sz w:val="36"/>
          <w:szCs w:val="36"/>
          <w:lang w:eastAsia="pl-PL"/>
        </w:rPr>
        <w:t xml:space="preserve">WZÓR UMOWY </w:t>
      </w:r>
    </w:p>
    <w:p w:rsidR="008A6A3C" w:rsidRPr="002A4905" w:rsidRDefault="008A6A3C" w:rsidP="002A4905">
      <w:pPr>
        <w:spacing w:after="0" w:line="240" w:lineRule="auto"/>
        <w:jc w:val="center"/>
        <w:rPr>
          <w:rFonts w:ascii="Sylfaen" w:hAnsi="Sylfaen" w:cs="Sylfaen"/>
          <w:b/>
          <w:bCs/>
          <w:color w:val="000000"/>
          <w:sz w:val="36"/>
          <w:szCs w:val="36"/>
          <w:lang w:eastAsia="pl-PL"/>
        </w:rPr>
      </w:pPr>
      <w:r w:rsidRPr="002A4905">
        <w:rPr>
          <w:rFonts w:ascii="Sylfaen" w:hAnsi="Sylfaen" w:cs="Sylfaen"/>
          <w:b/>
          <w:bCs/>
          <w:color w:val="000000"/>
          <w:sz w:val="36"/>
          <w:szCs w:val="36"/>
          <w:lang w:eastAsia="pl-PL"/>
        </w:rPr>
        <w:t>W SPRAWIE ZAMÓWIENIA PUBLICZNEGO</w:t>
      </w:r>
    </w:p>
    <w:p w:rsidR="008A6A3C" w:rsidRPr="002A4905" w:rsidRDefault="008A6A3C" w:rsidP="002A4905">
      <w:pPr>
        <w:spacing w:after="0" w:line="240" w:lineRule="auto"/>
        <w:jc w:val="center"/>
        <w:rPr>
          <w:rFonts w:ascii="Sylfaen" w:hAnsi="Sylfaen" w:cs="Sylfaen"/>
          <w:b/>
          <w:bCs/>
          <w:color w:val="000000"/>
          <w:sz w:val="36"/>
          <w:szCs w:val="36"/>
          <w:lang w:eastAsia="pl-PL"/>
        </w:rPr>
      </w:pPr>
      <w:r w:rsidRPr="002A4905">
        <w:rPr>
          <w:rFonts w:ascii="Sylfaen" w:hAnsi="Sylfaen" w:cs="Sylfaen"/>
          <w:b/>
          <w:bCs/>
          <w:color w:val="000000"/>
          <w:sz w:val="36"/>
          <w:szCs w:val="36"/>
          <w:lang w:eastAsia="pl-PL"/>
        </w:rPr>
        <w:t xml:space="preserve">NA WYKONANIE ROBÓT BUDOWLANYCH </w:t>
      </w:r>
    </w:p>
    <w:p w:rsidR="008A6A3C" w:rsidRPr="002A4905" w:rsidRDefault="008A6A3C" w:rsidP="002A4905">
      <w:pPr>
        <w:spacing w:after="0" w:line="240" w:lineRule="auto"/>
        <w:jc w:val="center"/>
        <w:rPr>
          <w:rFonts w:ascii="Sylfaen" w:hAnsi="Sylfaen" w:cs="Sylfaen"/>
          <w:b/>
          <w:bCs/>
          <w:color w:val="000000"/>
          <w:sz w:val="36"/>
          <w:szCs w:val="36"/>
          <w:lang w:eastAsia="pl-PL"/>
        </w:rPr>
      </w:pPr>
      <w:r w:rsidRPr="002A4905">
        <w:rPr>
          <w:rFonts w:ascii="Sylfaen" w:hAnsi="Sylfaen" w:cs="Sylfaen"/>
          <w:b/>
          <w:bCs/>
          <w:color w:val="000000"/>
          <w:sz w:val="36"/>
          <w:szCs w:val="36"/>
          <w:lang w:eastAsia="pl-PL"/>
        </w:rPr>
        <w:t xml:space="preserve">W ZADANIU INWESTYCYJNYM </w:t>
      </w:r>
    </w:p>
    <w:p w:rsidR="008A6A3C" w:rsidRPr="002A4905" w:rsidRDefault="008A6A3C" w:rsidP="002A4905">
      <w:pPr>
        <w:spacing w:after="0" w:line="240" w:lineRule="auto"/>
        <w:jc w:val="center"/>
        <w:rPr>
          <w:rFonts w:ascii="Sylfaen" w:hAnsi="Sylfaen" w:cs="Sylfaen"/>
          <w:i/>
          <w:iCs/>
          <w:sz w:val="32"/>
          <w:szCs w:val="32"/>
          <w:lang w:eastAsia="pl-PL"/>
        </w:rPr>
      </w:pPr>
    </w:p>
    <w:p w:rsidR="008A6A3C" w:rsidRPr="002A4905" w:rsidRDefault="008A6A3C" w:rsidP="002A4905">
      <w:pPr>
        <w:spacing w:after="0" w:line="240" w:lineRule="auto"/>
        <w:jc w:val="center"/>
        <w:rPr>
          <w:rFonts w:ascii="Sylfaen" w:hAnsi="Sylfaen" w:cs="Sylfaen"/>
          <w:i/>
          <w:iCs/>
          <w:sz w:val="32"/>
          <w:szCs w:val="32"/>
          <w:lang w:eastAsia="pl-PL"/>
        </w:rPr>
      </w:pPr>
    </w:p>
    <w:p w:rsidR="008A6A3C" w:rsidRPr="002A4905" w:rsidRDefault="008A6A3C" w:rsidP="002A4905">
      <w:pPr>
        <w:spacing w:after="0" w:line="240" w:lineRule="auto"/>
        <w:jc w:val="center"/>
        <w:rPr>
          <w:rFonts w:ascii="Sylfaen" w:hAnsi="Sylfaen" w:cs="Sylfaen"/>
          <w:i/>
          <w:iCs/>
          <w:sz w:val="32"/>
          <w:szCs w:val="32"/>
          <w:lang w:eastAsia="pl-PL"/>
        </w:rPr>
      </w:pPr>
    </w:p>
    <w:p w:rsidR="008A6A3C" w:rsidRPr="002A4905" w:rsidRDefault="008A6A3C" w:rsidP="002A4905">
      <w:pPr>
        <w:spacing w:after="0" w:line="240" w:lineRule="auto"/>
        <w:jc w:val="center"/>
        <w:rPr>
          <w:rFonts w:ascii="Sylfaen" w:hAnsi="Sylfaen" w:cs="Sylfaen"/>
          <w:b/>
          <w:bCs/>
          <w:i/>
          <w:iCs/>
          <w:sz w:val="32"/>
          <w:szCs w:val="32"/>
          <w:lang w:eastAsia="pl-PL"/>
        </w:rPr>
      </w:pPr>
      <w:r w:rsidRPr="002A4905">
        <w:rPr>
          <w:rFonts w:ascii="Sylfaen" w:hAnsi="Sylfaen" w:cs="Sylfaen"/>
          <w:b/>
          <w:bCs/>
          <w:i/>
          <w:iCs/>
          <w:sz w:val="32"/>
          <w:szCs w:val="32"/>
          <w:lang w:eastAsia="pl-PL"/>
        </w:rPr>
        <w:t xml:space="preserve">    </w:t>
      </w:r>
      <w:r w:rsidR="00C16CC6" w:rsidRPr="0008250E">
        <w:rPr>
          <w:rFonts w:ascii="Sylfaen" w:hAnsi="Sylfaen" w:cs="Sylfaen"/>
          <w:b/>
          <w:bCs/>
          <w:i/>
          <w:iCs/>
          <w:sz w:val="32"/>
          <w:szCs w:val="32"/>
          <w:lang w:eastAsia="pl-PL"/>
        </w:rPr>
        <w:t xml:space="preserve">Roboty </w:t>
      </w:r>
      <w:r w:rsidR="00A47393">
        <w:rPr>
          <w:rFonts w:ascii="Sylfaen" w:hAnsi="Sylfaen" w:cs="Sylfaen"/>
          <w:b/>
          <w:bCs/>
          <w:i/>
          <w:iCs/>
          <w:sz w:val="32"/>
          <w:szCs w:val="32"/>
          <w:lang w:eastAsia="pl-PL"/>
        </w:rPr>
        <w:t xml:space="preserve">ogólnobudowlane </w:t>
      </w:r>
      <w:r w:rsidRPr="0008250E">
        <w:rPr>
          <w:rFonts w:ascii="Sylfaen" w:hAnsi="Sylfaen" w:cs="Sylfaen"/>
          <w:b/>
          <w:bCs/>
          <w:i/>
          <w:iCs/>
          <w:sz w:val="32"/>
          <w:szCs w:val="32"/>
          <w:lang w:eastAsia="pl-PL"/>
        </w:rPr>
        <w:t xml:space="preserve">w ramach realizacji zadania pn. „Modernizacja i wyposażenie pomieszczeń rehabilitacji </w:t>
      </w:r>
      <w:r w:rsidR="00C16CC6" w:rsidRPr="0008250E">
        <w:rPr>
          <w:rFonts w:ascii="Sylfaen" w:hAnsi="Sylfaen" w:cs="Sylfaen"/>
          <w:b/>
          <w:bCs/>
          <w:i/>
          <w:iCs/>
          <w:sz w:val="32"/>
          <w:szCs w:val="32"/>
          <w:lang w:eastAsia="pl-PL"/>
        </w:rPr>
        <w:br/>
      </w:r>
      <w:r w:rsidRPr="0008250E">
        <w:rPr>
          <w:rFonts w:ascii="Sylfaen" w:hAnsi="Sylfaen" w:cs="Sylfaen"/>
          <w:b/>
          <w:bCs/>
          <w:i/>
          <w:iCs/>
          <w:sz w:val="32"/>
          <w:szCs w:val="32"/>
          <w:lang w:eastAsia="pl-PL"/>
        </w:rPr>
        <w:t>wraz z zapleczem ambulatoryjnym”.</w:t>
      </w:r>
    </w:p>
    <w:p w:rsidR="008A6A3C" w:rsidRPr="002A4905" w:rsidRDefault="008A6A3C" w:rsidP="002A4905">
      <w:pPr>
        <w:keepNext/>
        <w:spacing w:after="0" w:line="240" w:lineRule="auto"/>
        <w:outlineLvl w:val="1"/>
        <w:rPr>
          <w:rFonts w:ascii="Sylfaen" w:hAnsi="Sylfaen" w:cs="Sylfaen"/>
          <w:b/>
          <w:bCs/>
          <w:i/>
          <w:iCs/>
          <w:sz w:val="28"/>
          <w:szCs w:val="28"/>
          <w:lang w:eastAsia="pl-PL"/>
        </w:rPr>
      </w:pPr>
    </w:p>
    <w:p w:rsidR="008A6A3C" w:rsidRPr="002A4905" w:rsidRDefault="008A6A3C" w:rsidP="002A4905">
      <w:pPr>
        <w:spacing w:after="0" w:line="240" w:lineRule="auto"/>
        <w:rPr>
          <w:rFonts w:ascii="Sylfaen" w:hAnsi="Sylfaen" w:cs="Sylfaen"/>
          <w:i/>
          <w:iCs/>
          <w:lang w:eastAsia="pl-PL"/>
        </w:rPr>
      </w:pPr>
    </w:p>
    <w:p w:rsidR="008A6A3C" w:rsidRPr="002A4905" w:rsidRDefault="008A6A3C" w:rsidP="002A4905">
      <w:pPr>
        <w:spacing w:after="0" w:line="240" w:lineRule="auto"/>
        <w:rPr>
          <w:rFonts w:ascii="Sylfaen" w:hAnsi="Sylfaen" w:cs="Sylfaen"/>
          <w:i/>
          <w:iCs/>
          <w:lang w:eastAsia="pl-PL"/>
        </w:rPr>
      </w:pPr>
    </w:p>
    <w:p w:rsidR="008A6A3C" w:rsidRPr="002A4905" w:rsidRDefault="008A6A3C" w:rsidP="002A4905">
      <w:pPr>
        <w:spacing w:after="0" w:line="240" w:lineRule="auto"/>
        <w:jc w:val="center"/>
        <w:rPr>
          <w:rFonts w:ascii="Sylfaen" w:hAnsi="Sylfaen" w:cs="Sylfaen"/>
          <w:i/>
          <w:iCs/>
          <w:lang w:eastAsia="pl-PL"/>
        </w:rPr>
      </w:pPr>
    </w:p>
    <w:p w:rsidR="008A6A3C" w:rsidRPr="002A4905" w:rsidRDefault="008A6A3C" w:rsidP="002A4905">
      <w:pPr>
        <w:spacing w:after="0" w:line="240" w:lineRule="auto"/>
        <w:jc w:val="center"/>
        <w:rPr>
          <w:rFonts w:ascii="Sylfaen" w:hAnsi="Sylfaen" w:cs="Sylfaen"/>
          <w:i/>
          <w:iCs/>
          <w:lang w:eastAsia="pl-PL"/>
        </w:rPr>
      </w:pPr>
      <w:r w:rsidRPr="002A4905">
        <w:rPr>
          <w:rFonts w:ascii="Sylfaen" w:hAnsi="Sylfaen" w:cs="Sylfaen"/>
          <w:i/>
          <w:iCs/>
          <w:lang w:eastAsia="pl-PL"/>
        </w:rPr>
        <w:t xml:space="preserve">o wartości zamówienia nieprzekraczającej kwoty określonej w przepisach wydanych </w:t>
      </w:r>
    </w:p>
    <w:p w:rsidR="008A6A3C" w:rsidRPr="002A4905" w:rsidRDefault="008A6A3C" w:rsidP="002A4905">
      <w:pPr>
        <w:spacing w:after="0" w:line="240" w:lineRule="auto"/>
        <w:jc w:val="center"/>
        <w:rPr>
          <w:rFonts w:ascii="Sylfaen" w:hAnsi="Sylfaen" w:cs="Sylfaen"/>
          <w:i/>
          <w:iCs/>
          <w:lang w:eastAsia="pl-PL"/>
        </w:rPr>
      </w:pPr>
      <w:r w:rsidRPr="002A4905">
        <w:rPr>
          <w:rFonts w:ascii="Sylfaen" w:hAnsi="Sylfaen" w:cs="Sylfaen"/>
          <w:i/>
          <w:iCs/>
          <w:lang w:eastAsia="pl-PL"/>
        </w:rPr>
        <w:t>na podstawie art. 11 ust. 8 ustawy Prawo zamówień publicznych</w:t>
      </w:r>
    </w:p>
    <w:p w:rsidR="008A6A3C" w:rsidRPr="002A4905" w:rsidRDefault="008A6A3C" w:rsidP="002A4905">
      <w:pPr>
        <w:spacing w:after="0" w:line="240" w:lineRule="auto"/>
        <w:jc w:val="center"/>
        <w:rPr>
          <w:rFonts w:ascii="Sylfaen" w:hAnsi="Sylfaen" w:cs="Sylfaen"/>
          <w:i/>
          <w:iCs/>
          <w:lang w:eastAsia="pl-PL"/>
        </w:rPr>
      </w:pPr>
    </w:p>
    <w:p w:rsidR="008A6A3C" w:rsidRPr="002A4905" w:rsidRDefault="008A6A3C" w:rsidP="002A4905">
      <w:pPr>
        <w:spacing w:after="0" w:line="240" w:lineRule="auto"/>
        <w:jc w:val="center"/>
        <w:rPr>
          <w:rFonts w:ascii="Sylfaen" w:hAnsi="Sylfaen" w:cs="Sylfaen"/>
          <w:i/>
          <w:iCs/>
          <w:lang w:eastAsia="pl-PL"/>
        </w:rPr>
      </w:pPr>
      <w:r w:rsidRPr="002A4905">
        <w:rPr>
          <w:rFonts w:ascii="Sylfaen" w:hAnsi="Sylfaen" w:cs="Sylfaen"/>
          <w:i/>
          <w:iCs/>
          <w:lang w:eastAsia="pl-PL"/>
        </w:rPr>
        <w:t>( tekst jednolity:</w:t>
      </w:r>
      <w:r w:rsidRPr="002A4905">
        <w:rPr>
          <w:rFonts w:ascii="Times New Roman" w:hAnsi="Times New Roman" w:cs="Times New Roman"/>
          <w:sz w:val="24"/>
          <w:szCs w:val="24"/>
          <w:lang w:eastAsia="pl-PL"/>
        </w:rPr>
        <w:t xml:space="preserve"> </w:t>
      </w:r>
      <w:r w:rsidRPr="002A4905">
        <w:rPr>
          <w:rFonts w:ascii="Sylfaen" w:hAnsi="Sylfaen" w:cs="Sylfaen"/>
          <w:i/>
          <w:iCs/>
          <w:lang w:eastAsia="pl-PL"/>
        </w:rPr>
        <w:t>Dz.U. z 2018r. poz. 1986 ).</w:t>
      </w:r>
    </w:p>
    <w:p w:rsidR="008A6A3C" w:rsidRPr="002A4905" w:rsidRDefault="008A6A3C" w:rsidP="002A4905">
      <w:pPr>
        <w:spacing w:after="0" w:line="240" w:lineRule="auto"/>
        <w:jc w:val="center"/>
        <w:rPr>
          <w:rFonts w:ascii="Sylfaen" w:hAnsi="Sylfaen" w:cs="Sylfaen"/>
          <w:i/>
          <w:iCs/>
          <w:sz w:val="18"/>
          <w:szCs w:val="18"/>
          <w:lang w:eastAsia="pl-PL"/>
        </w:rPr>
      </w:pPr>
    </w:p>
    <w:p w:rsidR="008A6A3C" w:rsidRPr="002A4905" w:rsidRDefault="008A6A3C" w:rsidP="002A4905">
      <w:pPr>
        <w:spacing w:after="0" w:line="240" w:lineRule="auto"/>
        <w:rPr>
          <w:rFonts w:ascii="Sylfaen" w:hAnsi="Sylfaen" w:cs="Sylfaen"/>
          <w:i/>
          <w:iCs/>
          <w:lang w:eastAsia="pl-PL"/>
        </w:rPr>
      </w:pPr>
    </w:p>
    <w:p w:rsidR="008A6A3C" w:rsidRPr="002A4905" w:rsidRDefault="008A6A3C" w:rsidP="002A4905">
      <w:pPr>
        <w:spacing w:after="0" w:line="240" w:lineRule="auto"/>
        <w:jc w:val="center"/>
        <w:rPr>
          <w:rFonts w:ascii="Sylfaen" w:hAnsi="Sylfaen" w:cs="Sylfaen"/>
          <w:i/>
          <w:iCs/>
          <w:lang w:eastAsia="pl-PL"/>
        </w:rPr>
      </w:pPr>
    </w:p>
    <w:p w:rsidR="008A6A3C" w:rsidRPr="002A4905" w:rsidRDefault="008A6A3C" w:rsidP="002A4905">
      <w:pPr>
        <w:keepNext/>
        <w:spacing w:after="0" w:line="240" w:lineRule="auto"/>
        <w:outlineLvl w:val="1"/>
        <w:rPr>
          <w:rFonts w:ascii="Sylfaen" w:hAnsi="Sylfaen" w:cs="Sylfaen"/>
          <w:sz w:val="28"/>
          <w:szCs w:val="28"/>
          <w:lang w:eastAsia="pl-PL"/>
        </w:rPr>
      </w:pPr>
      <w:r w:rsidRPr="002A4905">
        <w:rPr>
          <w:rFonts w:ascii="Sylfaen" w:hAnsi="Sylfaen" w:cs="Sylfaen"/>
          <w:b/>
          <w:bCs/>
          <w:i/>
          <w:iCs/>
          <w:sz w:val="28"/>
          <w:szCs w:val="28"/>
          <w:lang w:eastAsia="pl-PL"/>
        </w:rPr>
        <w:br w:type="page"/>
      </w:r>
    </w:p>
    <w:p w:rsidR="008A6A3C" w:rsidRPr="002A4905" w:rsidRDefault="008A6A3C" w:rsidP="002A4905">
      <w:pPr>
        <w:keepNext/>
        <w:spacing w:after="0" w:line="240" w:lineRule="auto"/>
        <w:jc w:val="center"/>
        <w:outlineLvl w:val="1"/>
        <w:rPr>
          <w:rFonts w:ascii="Sylfaen" w:hAnsi="Sylfaen" w:cs="Sylfaen"/>
          <w:b/>
          <w:bCs/>
          <w:i/>
          <w:iCs/>
          <w:sz w:val="28"/>
          <w:szCs w:val="28"/>
          <w:lang w:eastAsia="pl-PL"/>
        </w:rPr>
      </w:pPr>
      <w:r w:rsidRPr="002A4905">
        <w:rPr>
          <w:rFonts w:ascii="Sylfaen" w:hAnsi="Sylfaen" w:cs="Sylfaen"/>
          <w:b/>
          <w:bCs/>
          <w:i/>
          <w:iCs/>
          <w:sz w:val="28"/>
          <w:szCs w:val="28"/>
          <w:lang w:eastAsia="pl-PL"/>
        </w:rPr>
        <w:lastRenderedPageBreak/>
        <w:t>UMOWA nr ZP………………….</w:t>
      </w:r>
    </w:p>
    <w:p w:rsidR="008A6A3C" w:rsidRPr="002A4905" w:rsidRDefault="008A6A3C" w:rsidP="002A4905">
      <w:pPr>
        <w:autoSpaceDE w:val="0"/>
        <w:autoSpaceDN w:val="0"/>
        <w:adjustRightInd w:val="0"/>
        <w:spacing w:after="0" w:line="240" w:lineRule="auto"/>
        <w:jc w:val="both"/>
        <w:rPr>
          <w:rFonts w:ascii="Sylfaen" w:hAnsi="Sylfaen" w:cs="Sylfaen"/>
          <w:lang w:eastAsia="pl-PL"/>
        </w:rPr>
      </w:pPr>
    </w:p>
    <w:p w:rsidR="008A6A3C" w:rsidRPr="002A4905" w:rsidRDefault="008A6A3C" w:rsidP="002A4905">
      <w:pPr>
        <w:autoSpaceDE w:val="0"/>
        <w:autoSpaceDN w:val="0"/>
        <w:adjustRightInd w:val="0"/>
        <w:spacing w:after="0" w:line="240" w:lineRule="auto"/>
        <w:jc w:val="both"/>
        <w:rPr>
          <w:rFonts w:ascii="Sylfaen" w:hAnsi="Sylfaen" w:cs="Sylfaen"/>
          <w:lang w:eastAsia="pl-PL"/>
        </w:rPr>
      </w:pPr>
      <w:r w:rsidRPr="002A4905">
        <w:rPr>
          <w:rFonts w:ascii="Sylfaen" w:hAnsi="Sylfaen" w:cs="Sylfaen"/>
          <w:lang w:eastAsia="pl-PL"/>
        </w:rPr>
        <w:t>W sprawie zamówienia publicznego na roboty budowlane zawarta w dniu……….. pomiędzy: Lubuskim Szpitalem Specjalistycznym Pulmonologiczno – Kardiologicznym w Torzymiu Spółka z o.o., ul. Wojska Polskiego 52, 66-235 Torzym, wpisana do Rejestru Przedsiębiorców Krajowego Rejestru Sądowego pod numerem KRS 0000365415 NIP: 4290063582, Regon: 080467187, kapitał zakładowy 19.600.000,00 zł, zwaną w dalszej treści umowy Zamawiającym reprezentowanym przez:</w:t>
      </w:r>
    </w:p>
    <w:p w:rsidR="008A6A3C" w:rsidRPr="002A4905" w:rsidRDefault="008A6A3C" w:rsidP="002A4905">
      <w:pPr>
        <w:autoSpaceDE w:val="0"/>
        <w:autoSpaceDN w:val="0"/>
        <w:adjustRightInd w:val="0"/>
        <w:spacing w:after="0" w:line="240" w:lineRule="auto"/>
        <w:jc w:val="both"/>
        <w:rPr>
          <w:rFonts w:ascii="Sylfaen" w:hAnsi="Sylfaen" w:cs="Sylfaen"/>
          <w:lang w:eastAsia="pl-PL"/>
        </w:rPr>
      </w:pPr>
      <w:r w:rsidRPr="002A4905">
        <w:rPr>
          <w:rFonts w:ascii="Sylfaen" w:hAnsi="Sylfaen" w:cs="Sylfaen"/>
          <w:lang w:eastAsia="pl-PL"/>
        </w:rPr>
        <w:t xml:space="preserve">Katarzynę </w:t>
      </w:r>
      <w:proofErr w:type="spellStart"/>
      <w:r w:rsidRPr="002A4905">
        <w:rPr>
          <w:rFonts w:ascii="Sylfaen" w:hAnsi="Sylfaen" w:cs="Sylfaen"/>
          <w:lang w:eastAsia="pl-PL"/>
        </w:rPr>
        <w:t>Lebiotkowską</w:t>
      </w:r>
      <w:proofErr w:type="spellEnd"/>
      <w:r w:rsidRPr="002A4905">
        <w:rPr>
          <w:rFonts w:ascii="Sylfaen" w:hAnsi="Sylfaen" w:cs="Sylfaen"/>
          <w:lang w:eastAsia="pl-PL"/>
        </w:rPr>
        <w:t xml:space="preserve"> – Prezesa Zarządu</w:t>
      </w:r>
    </w:p>
    <w:p w:rsidR="008A6A3C" w:rsidRPr="002A4905" w:rsidRDefault="008A6A3C" w:rsidP="002A4905">
      <w:pPr>
        <w:autoSpaceDE w:val="0"/>
        <w:autoSpaceDN w:val="0"/>
        <w:adjustRightInd w:val="0"/>
        <w:spacing w:after="0" w:line="240" w:lineRule="auto"/>
        <w:jc w:val="both"/>
        <w:rPr>
          <w:rFonts w:ascii="Sylfaen" w:hAnsi="Sylfaen" w:cs="Sylfaen"/>
          <w:lang w:eastAsia="pl-PL"/>
        </w:rPr>
      </w:pPr>
    </w:p>
    <w:p w:rsidR="008A6A3C" w:rsidRPr="002A4905" w:rsidRDefault="008A6A3C" w:rsidP="002A4905">
      <w:pPr>
        <w:autoSpaceDE w:val="0"/>
        <w:autoSpaceDN w:val="0"/>
        <w:adjustRightInd w:val="0"/>
        <w:spacing w:after="0" w:line="240" w:lineRule="auto"/>
        <w:jc w:val="both"/>
        <w:rPr>
          <w:rFonts w:ascii="Sylfaen" w:hAnsi="Sylfaen" w:cs="Sylfaen"/>
          <w:lang w:eastAsia="pl-PL"/>
        </w:rPr>
      </w:pPr>
      <w:r w:rsidRPr="002A4905">
        <w:rPr>
          <w:rFonts w:ascii="Sylfaen" w:hAnsi="Sylfaen" w:cs="Sylfaen"/>
          <w:lang w:eastAsia="pl-PL"/>
        </w:rPr>
        <w:t xml:space="preserve"> a ……………………………………………………………………………………………………………</w:t>
      </w:r>
    </w:p>
    <w:p w:rsidR="008A6A3C" w:rsidRPr="002A4905" w:rsidRDefault="008A6A3C" w:rsidP="002A4905">
      <w:pPr>
        <w:autoSpaceDE w:val="0"/>
        <w:autoSpaceDN w:val="0"/>
        <w:adjustRightInd w:val="0"/>
        <w:spacing w:after="0" w:line="240" w:lineRule="auto"/>
        <w:jc w:val="both"/>
        <w:rPr>
          <w:rFonts w:ascii="Sylfaen" w:hAnsi="Sylfaen" w:cs="Sylfaen"/>
          <w:lang w:eastAsia="pl-PL"/>
        </w:rPr>
      </w:pPr>
      <w:r w:rsidRPr="002A4905">
        <w:rPr>
          <w:rFonts w:ascii="Sylfaen" w:hAnsi="Sylfaen" w:cs="Sylfaen"/>
          <w:lang w:eastAsia="pl-PL"/>
        </w:rPr>
        <w:t>zwanym dalej Wykonawcą, wpisanym/wpisaną do Krajowego Rejestru Sądowego (lub, odpowiednio, do innego rejestru lub ewidencji pod numerem: …………….przez ………….… Regon:..… ,NIP: …..… reprezentowanym/reprezentowaną (na podstawie odpisu z KRS/ pełnomocnictwa innego dokumentu, z którego wynika umocowanie do reprezentowania - stanowiącego załącznik do niniejszej umowy) przez:</w:t>
      </w:r>
    </w:p>
    <w:p w:rsidR="008A6A3C" w:rsidRPr="002A4905" w:rsidRDefault="008A6A3C" w:rsidP="002A4905">
      <w:pPr>
        <w:numPr>
          <w:ilvl w:val="0"/>
          <w:numId w:val="28"/>
        </w:numPr>
        <w:spacing w:after="0" w:line="240" w:lineRule="auto"/>
        <w:jc w:val="both"/>
        <w:rPr>
          <w:rFonts w:ascii="Sylfaen" w:hAnsi="Sylfaen" w:cs="Sylfaen"/>
          <w:lang w:eastAsia="pl-PL"/>
        </w:rPr>
      </w:pPr>
      <w:r w:rsidRPr="002A4905">
        <w:rPr>
          <w:rFonts w:ascii="Sylfaen" w:hAnsi="Sylfaen" w:cs="Sylfaen"/>
          <w:lang w:eastAsia="pl-PL"/>
        </w:rPr>
        <w:t>………….(imię, nazwisko i pełniona funkcja reprezentanta Wykonawcy),</w:t>
      </w:r>
    </w:p>
    <w:p w:rsidR="008A6A3C" w:rsidRPr="002A4905" w:rsidRDefault="008A6A3C" w:rsidP="002A4905">
      <w:pPr>
        <w:numPr>
          <w:ilvl w:val="0"/>
          <w:numId w:val="28"/>
        </w:numPr>
        <w:spacing w:after="0" w:line="240" w:lineRule="auto"/>
        <w:jc w:val="both"/>
        <w:rPr>
          <w:rFonts w:ascii="Sylfaen" w:hAnsi="Sylfaen" w:cs="Sylfaen"/>
          <w:lang w:eastAsia="pl-PL"/>
        </w:rPr>
      </w:pPr>
      <w:r w:rsidRPr="002A4905">
        <w:rPr>
          <w:rFonts w:ascii="Sylfaen" w:hAnsi="Sylfaen" w:cs="Sylfaen"/>
          <w:lang w:eastAsia="pl-PL"/>
        </w:rPr>
        <w:t>………….(imię, nazwisko i pełniona funkcja reprezentanta Wykonawcy),</w:t>
      </w:r>
    </w:p>
    <w:p w:rsidR="008A6A3C" w:rsidRPr="002A4905" w:rsidRDefault="008A6A3C" w:rsidP="002A4905">
      <w:pPr>
        <w:spacing w:after="0" w:line="240" w:lineRule="auto"/>
        <w:jc w:val="both"/>
        <w:rPr>
          <w:rFonts w:ascii="Sylfaen" w:hAnsi="Sylfaen" w:cs="Sylfaen"/>
          <w:lang w:eastAsia="pl-PL"/>
        </w:rPr>
      </w:pPr>
    </w:p>
    <w:p w:rsidR="008A6A3C" w:rsidRPr="002A4905" w:rsidRDefault="008A6A3C" w:rsidP="002A4905">
      <w:pPr>
        <w:spacing w:after="0" w:line="240" w:lineRule="auto"/>
        <w:jc w:val="both"/>
        <w:rPr>
          <w:rFonts w:ascii="Sylfaen" w:hAnsi="Sylfaen" w:cs="Sylfaen"/>
          <w:lang w:eastAsia="pl-PL"/>
        </w:rPr>
      </w:pPr>
      <w:r w:rsidRPr="002A4905">
        <w:rPr>
          <w:rFonts w:ascii="Sylfaen" w:hAnsi="Sylfaen" w:cs="Sylfaen"/>
          <w:lang w:eastAsia="pl-PL"/>
        </w:rPr>
        <w:t>zwanym/zwaną dalej „Wykonawcą”, o następującej treści:</w:t>
      </w:r>
    </w:p>
    <w:p w:rsidR="008A6A3C" w:rsidRPr="002A4905" w:rsidRDefault="008A6A3C" w:rsidP="002A4905">
      <w:pPr>
        <w:spacing w:after="0" w:line="240" w:lineRule="auto"/>
        <w:jc w:val="both"/>
        <w:rPr>
          <w:rFonts w:ascii="Sylfaen" w:hAnsi="Sylfaen" w:cs="Sylfaen"/>
          <w:lang w:eastAsia="pl-PL"/>
        </w:rPr>
      </w:pPr>
    </w:p>
    <w:p w:rsidR="008A6A3C" w:rsidRDefault="008A6A3C" w:rsidP="002A4905">
      <w:pPr>
        <w:spacing w:after="0" w:line="240" w:lineRule="auto"/>
        <w:jc w:val="both"/>
        <w:rPr>
          <w:rFonts w:ascii="Sylfaen" w:hAnsi="Sylfaen" w:cs="Sylfaen"/>
          <w:i/>
          <w:iCs/>
          <w:lang w:eastAsia="pl-PL"/>
        </w:rPr>
      </w:pPr>
      <w:r w:rsidRPr="002A4905">
        <w:rPr>
          <w:rFonts w:ascii="Sylfaen" w:hAnsi="Sylfaen" w:cs="Sylfaen"/>
          <w:lang w:eastAsia="pl-PL"/>
        </w:rPr>
        <w:t>W wyniku postępowania o udzielenie zamówienia prowadzonego w trybie przetargu nieograniczonego Wykonawca zobowiązuje się do wykonani</w:t>
      </w:r>
      <w:r>
        <w:rPr>
          <w:rFonts w:ascii="Sylfaen" w:hAnsi="Sylfaen" w:cs="Sylfaen"/>
          <w:lang w:eastAsia="pl-PL"/>
        </w:rPr>
        <w:t xml:space="preserve">a przedmiotu umowy w zakresie  </w:t>
      </w:r>
      <w:r w:rsidR="00C16CC6">
        <w:rPr>
          <w:rFonts w:ascii="Sylfaen" w:hAnsi="Sylfaen" w:cs="Sylfaen"/>
          <w:lang w:eastAsia="pl-PL"/>
        </w:rPr>
        <w:t xml:space="preserve">robót </w:t>
      </w:r>
      <w:r w:rsidR="00037B9A">
        <w:rPr>
          <w:rFonts w:ascii="Sylfaen" w:hAnsi="Sylfaen" w:cs="Sylfaen"/>
          <w:lang w:eastAsia="pl-PL"/>
        </w:rPr>
        <w:t>ogólnobudowlanych</w:t>
      </w:r>
      <w:r w:rsidRPr="002A4905">
        <w:rPr>
          <w:rFonts w:ascii="Sylfaen" w:hAnsi="Sylfaen" w:cs="Sylfaen"/>
          <w:lang w:eastAsia="pl-PL"/>
        </w:rPr>
        <w:t xml:space="preserve"> w ramach realizacji zadania pn. „Modernizacja i wyposażenie pomieszczeń rehabilitacji wraz z zapleczem ambulatoryjnym”.</w:t>
      </w:r>
      <w:r w:rsidRPr="002A4905">
        <w:rPr>
          <w:rFonts w:ascii="Sylfaen" w:hAnsi="Sylfaen" w:cs="Sylfaen"/>
          <w:i/>
          <w:iCs/>
          <w:lang w:eastAsia="pl-PL"/>
        </w:rPr>
        <w:t xml:space="preserve">– </w:t>
      </w:r>
      <w:r w:rsidRPr="007F4604">
        <w:rPr>
          <w:rFonts w:ascii="Sylfaen" w:hAnsi="Sylfaen" w:cs="Sylfaen"/>
          <w:i/>
          <w:iCs/>
          <w:lang w:eastAsia="pl-PL"/>
        </w:rPr>
        <w:t xml:space="preserve">nr sprawy: </w:t>
      </w:r>
      <w:r w:rsidR="00C16CC6" w:rsidRPr="007F4604">
        <w:rPr>
          <w:rFonts w:ascii="Sylfaen" w:hAnsi="Sylfaen" w:cs="Sylfaen"/>
          <w:i/>
          <w:iCs/>
          <w:lang w:eastAsia="pl-PL"/>
        </w:rPr>
        <w:t>10</w:t>
      </w:r>
      <w:r w:rsidRPr="007F4604">
        <w:rPr>
          <w:rFonts w:ascii="Sylfaen" w:hAnsi="Sylfaen" w:cs="Sylfaen"/>
          <w:i/>
          <w:iCs/>
          <w:lang w:eastAsia="pl-PL"/>
        </w:rPr>
        <w:t>/PN/1</w:t>
      </w:r>
      <w:r w:rsidR="00C16CC6" w:rsidRPr="007F4604">
        <w:rPr>
          <w:rFonts w:ascii="Sylfaen" w:hAnsi="Sylfaen" w:cs="Sylfaen"/>
          <w:i/>
          <w:iCs/>
          <w:lang w:eastAsia="pl-PL"/>
        </w:rPr>
        <w:t>9</w:t>
      </w:r>
      <w:r w:rsidRPr="007F4604">
        <w:rPr>
          <w:rFonts w:ascii="Sylfaen" w:hAnsi="Sylfaen" w:cs="Sylfaen"/>
          <w:i/>
          <w:iCs/>
          <w:lang w:eastAsia="pl-PL"/>
        </w:rPr>
        <w:t>.</w:t>
      </w:r>
    </w:p>
    <w:p w:rsidR="00CD23EB" w:rsidRPr="002A4905" w:rsidRDefault="00CD23EB" w:rsidP="002A4905">
      <w:pPr>
        <w:spacing w:after="0" w:line="240" w:lineRule="auto"/>
        <w:jc w:val="both"/>
        <w:rPr>
          <w:rFonts w:ascii="Sylfaen" w:hAnsi="Sylfaen" w:cs="Sylfaen"/>
          <w:b/>
          <w:bCs/>
          <w:spacing w:val="4"/>
          <w:lang w:eastAsia="pl-PL"/>
        </w:rPr>
      </w:pPr>
    </w:p>
    <w:p w:rsidR="008A6A3C" w:rsidRPr="002A4905" w:rsidRDefault="008A6A3C" w:rsidP="002A4905">
      <w:pPr>
        <w:spacing w:after="0" w:line="240" w:lineRule="auto"/>
        <w:jc w:val="center"/>
        <w:rPr>
          <w:rFonts w:ascii="Sylfaen" w:hAnsi="Sylfaen" w:cs="Sylfaen"/>
          <w:lang w:eastAsia="pl-PL"/>
        </w:rPr>
      </w:pPr>
      <w:r w:rsidRPr="002A4905">
        <w:rPr>
          <w:rFonts w:ascii="Sylfaen" w:hAnsi="Sylfaen" w:cs="Sylfaen"/>
          <w:lang w:eastAsia="pl-PL"/>
        </w:rPr>
        <w:t>§1</w:t>
      </w:r>
    </w:p>
    <w:p w:rsidR="008A6A3C" w:rsidRPr="002A4905" w:rsidRDefault="008A6A3C" w:rsidP="002A4905">
      <w:pPr>
        <w:spacing w:after="0" w:line="240" w:lineRule="auto"/>
        <w:jc w:val="center"/>
        <w:rPr>
          <w:rFonts w:ascii="Sylfaen" w:hAnsi="Sylfaen" w:cs="Sylfaen"/>
          <w:b/>
          <w:bCs/>
          <w:lang w:eastAsia="pl-PL"/>
        </w:rPr>
      </w:pPr>
      <w:r w:rsidRPr="002A4905">
        <w:rPr>
          <w:rFonts w:ascii="Sylfaen" w:hAnsi="Sylfaen" w:cs="Sylfaen"/>
          <w:b/>
          <w:bCs/>
          <w:lang w:eastAsia="pl-PL"/>
        </w:rPr>
        <w:t>Definicje</w:t>
      </w:r>
    </w:p>
    <w:p w:rsidR="008A6A3C" w:rsidRPr="002A4905" w:rsidRDefault="008A6A3C" w:rsidP="002A4905">
      <w:pPr>
        <w:numPr>
          <w:ilvl w:val="0"/>
          <w:numId w:val="20"/>
        </w:numPr>
        <w:spacing w:after="0" w:line="240" w:lineRule="auto"/>
        <w:jc w:val="both"/>
        <w:rPr>
          <w:rFonts w:ascii="Sylfaen" w:hAnsi="Sylfaen" w:cs="Sylfaen"/>
          <w:lang w:eastAsia="pl-PL"/>
        </w:rPr>
      </w:pPr>
      <w:r w:rsidRPr="002A4905">
        <w:rPr>
          <w:rFonts w:ascii="Sylfaen" w:hAnsi="Sylfaen" w:cs="Sylfaen"/>
          <w:b/>
          <w:bCs/>
          <w:lang w:eastAsia="pl-PL"/>
        </w:rPr>
        <w:t xml:space="preserve">Zamawiający - </w:t>
      </w:r>
      <w:r w:rsidRPr="002A4905">
        <w:rPr>
          <w:rFonts w:ascii="Sylfaen" w:hAnsi="Sylfaen" w:cs="Sylfaen"/>
          <w:lang w:eastAsia="pl-PL"/>
        </w:rPr>
        <w:t>Lubuski Szpital Specjalistyczny Pulmonologiczno – Kardiologiczny w Torzymiu Sp. z o.o.</w:t>
      </w:r>
    </w:p>
    <w:p w:rsidR="008A6A3C" w:rsidRPr="002A4905" w:rsidRDefault="008A6A3C" w:rsidP="002A4905">
      <w:pPr>
        <w:numPr>
          <w:ilvl w:val="0"/>
          <w:numId w:val="20"/>
        </w:numPr>
        <w:spacing w:after="0" w:line="240" w:lineRule="auto"/>
        <w:jc w:val="both"/>
        <w:rPr>
          <w:rFonts w:ascii="Sylfaen" w:hAnsi="Sylfaen" w:cs="Sylfaen"/>
          <w:lang w:eastAsia="pl-PL"/>
        </w:rPr>
      </w:pPr>
      <w:r w:rsidRPr="002A4905">
        <w:rPr>
          <w:rFonts w:ascii="Sylfaen" w:hAnsi="Sylfaen" w:cs="Sylfaen"/>
          <w:b/>
          <w:bCs/>
          <w:lang w:eastAsia="pl-PL"/>
        </w:rPr>
        <w:t xml:space="preserve">Wykonawca - </w:t>
      </w:r>
      <w:r w:rsidRPr="002A4905">
        <w:rPr>
          <w:rFonts w:ascii="Sylfaen" w:hAnsi="Sylfaen" w:cs="Sylfaen"/>
          <w:lang w:eastAsia="pl-PL"/>
        </w:rPr>
        <w:t>Podmiot, który na podstawie złożonej oferty na wykonanie zamówienia zawarł z Zamawiającym umowę w sprawie wykonania zamówienia.</w:t>
      </w:r>
    </w:p>
    <w:p w:rsidR="008A6A3C" w:rsidRPr="002A4905" w:rsidRDefault="008A6A3C" w:rsidP="002A4905">
      <w:pPr>
        <w:numPr>
          <w:ilvl w:val="0"/>
          <w:numId w:val="20"/>
        </w:numPr>
        <w:spacing w:after="0" w:line="240" w:lineRule="auto"/>
        <w:jc w:val="both"/>
        <w:rPr>
          <w:rFonts w:ascii="Sylfaen" w:hAnsi="Sylfaen" w:cs="Sylfaen"/>
          <w:lang w:eastAsia="pl-PL"/>
        </w:rPr>
      </w:pPr>
      <w:r w:rsidRPr="002A4905">
        <w:rPr>
          <w:rFonts w:ascii="Sylfaen" w:hAnsi="Sylfaen" w:cs="Sylfaen"/>
          <w:b/>
          <w:bCs/>
          <w:lang w:eastAsia="pl-PL"/>
        </w:rPr>
        <w:t>Konsorcjum</w:t>
      </w:r>
      <w:r w:rsidRPr="002A4905">
        <w:rPr>
          <w:rFonts w:ascii="Sylfaen" w:hAnsi="Sylfaen" w:cs="Sylfaen"/>
          <w:lang w:eastAsia="pl-PL"/>
        </w:rPr>
        <w:t xml:space="preserve"> – Wykonawcy podejmujący się wspólnie wykonania przedmiotu Umowy, których wzajemne relacje reguluje umowa konsorcjum lub inna umowa o podobnym charakterze, w szczególności umowa o współpracy. </w:t>
      </w:r>
    </w:p>
    <w:p w:rsidR="008A6A3C" w:rsidRPr="002A4905" w:rsidRDefault="008A6A3C" w:rsidP="002A4905">
      <w:pPr>
        <w:numPr>
          <w:ilvl w:val="0"/>
          <w:numId w:val="20"/>
        </w:numPr>
        <w:spacing w:after="0" w:line="240" w:lineRule="auto"/>
        <w:jc w:val="both"/>
        <w:rPr>
          <w:rFonts w:ascii="Sylfaen" w:hAnsi="Sylfaen" w:cs="Sylfaen"/>
          <w:lang w:eastAsia="pl-PL"/>
        </w:rPr>
      </w:pPr>
      <w:r w:rsidRPr="002A4905">
        <w:rPr>
          <w:rFonts w:ascii="Sylfaen" w:hAnsi="Sylfaen" w:cs="Sylfaen"/>
          <w:b/>
          <w:bCs/>
          <w:lang w:eastAsia="pl-PL"/>
        </w:rPr>
        <w:t>Podwykonawca lub dalszy Podwykonawca</w:t>
      </w:r>
      <w:r w:rsidRPr="002A4905">
        <w:rPr>
          <w:rFonts w:ascii="Sylfaen" w:hAnsi="Sylfaen" w:cs="Sylfaen"/>
          <w:lang w:eastAsia="pl-PL"/>
        </w:rPr>
        <w:t xml:space="preserve"> - osoba fizyczna, prawna lub jednostka organizacyjna nieposiadająca osobowości prawnej, posiadająca zdolność prawną, która: zawarła z Wykonawcą, Podwykonawcą lub dalszym Podwykonawcą zaakceptowaną przez Zamawiającego Umowę o podwykonawstwo na wykonanie części robót budowlanych służących realizacji przez Wykonawcę przedmiotu Umowy albo zawarła z Wykonawcą przedłożoną Zamawiającemu Umowę o podwykonawstwo, której przedmiotem są dostawy lub usługi, stanowiące część zamówienia publicznego, z wyłączeniem umów o podwykonawstwo o wartości mniejszej niż 0,5%, wartości Umowy. </w:t>
      </w:r>
    </w:p>
    <w:p w:rsidR="008A6A3C" w:rsidRPr="002A4905" w:rsidRDefault="008A6A3C" w:rsidP="002A4905">
      <w:pPr>
        <w:numPr>
          <w:ilvl w:val="0"/>
          <w:numId w:val="20"/>
        </w:numPr>
        <w:spacing w:after="0" w:line="240" w:lineRule="auto"/>
        <w:jc w:val="both"/>
        <w:rPr>
          <w:rFonts w:ascii="Sylfaen" w:hAnsi="Sylfaen" w:cs="Sylfaen"/>
          <w:lang w:eastAsia="pl-PL"/>
        </w:rPr>
      </w:pPr>
      <w:r w:rsidRPr="002A4905">
        <w:rPr>
          <w:rFonts w:ascii="Sylfaen" w:hAnsi="Sylfaen" w:cs="Sylfaen"/>
          <w:b/>
          <w:bCs/>
          <w:lang w:eastAsia="pl-PL"/>
        </w:rPr>
        <w:t>Umowa o podwykonawstwo</w:t>
      </w:r>
      <w:r w:rsidRPr="002A4905">
        <w:rPr>
          <w:rFonts w:ascii="Sylfaen" w:hAnsi="Sylfaen" w:cs="Sylfaen"/>
          <w:lang w:eastAsia="pl-PL"/>
        </w:rPr>
        <w:t xml:space="preserve"> - pisemna umowa o charakterze odpłatnym, której przedmiotem są usługi, dostawy lub roboty budowlane, stanowiące część przedmiotu Umowy, zawierana pomiędzy Wykonawcą a Podwykonawcą a także pomiędzy Podwykonawcą a dalszym Podwykonawcą lub pomiędzy dalszymi Podwykonawcami.</w:t>
      </w:r>
    </w:p>
    <w:p w:rsidR="008A6A3C" w:rsidRPr="00897884" w:rsidRDefault="008A6A3C" w:rsidP="00A5234C">
      <w:pPr>
        <w:numPr>
          <w:ilvl w:val="0"/>
          <w:numId w:val="20"/>
        </w:numPr>
        <w:spacing w:after="0" w:line="240" w:lineRule="auto"/>
        <w:jc w:val="both"/>
        <w:rPr>
          <w:rFonts w:ascii="Sylfaen" w:hAnsi="Sylfaen" w:cs="Sylfaen"/>
          <w:lang w:eastAsia="pl-PL"/>
        </w:rPr>
      </w:pPr>
      <w:r w:rsidRPr="00897884">
        <w:rPr>
          <w:rFonts w:ascii="Sylfaen" w:hAnsi="Sylfaen" w:cs="Sylfaen"/>
          <w:b/>
          <w:bCs/>
          <w:lang w:eastAsia="pl-PL"/>
        </w:rPr>
        <w:lastRenderedPageBreak/>
        <w:t xml:space="preserve">Roboty budowlane </w:t>
      </w:r>
      <w:r w:rsidRPr="00897884">
        <w:rPr>
          <w:rFonts w:ascii="Sylfaen" w:hAnsi="Sylfaen" w:cs="Sylfaen"/>
          <w:lang w:eastAsia="pl-PL"/>
        </w:rPr>
        <w:t xml:space="preserve">- </w:t>
      </w:r>
      <w:r w:rsidR="00BD699B">
        <w:rPr>
          <w:rFonts w:ascii="Sylfaen" w:hAnsi="Sylfaen" w:cs="Sylfaen"/>
          <w:lang w:eastAsia="pl-PL"/>
        </w:rPr>
        <w:t>roboty ogólnobudowlane</w:t>
      </w:r>
      <w:r w:rsidR="00A5234C" w:rsidRPr="00897884">
        <w:rPr>
          <w:rFonts w:ascii="Sylfaen" w:hAnsi="Sylfaen" w:cs="Sylfaen"/>
          <w:lang w:eastAsia="pl-PL"/>
        </w:rPr>
        <w:t xml:space="preserve"> będące przedmiotem niniejszej umowy, m</w:t>
      </w:r>
      <w:r w:rsidRPr="00897884">
        <w:rPr>
          <w:rFonts w:ascii="Sylfaen" w:hAnsi="Sylfaen" w:cs="Sylfaen"/>
          <w:lang w:eastAsia="pl-PL"/>
        </w:rPr>
        <w:t>ateriały i urządzenia oraz usługi budowlane, które Wykonawca ma wykonać i przekazać Zamawiającemu w ramach Umowy</w:t>
      </w:r>
      <w:r w:rsidR="00897884" w:rsidRPr="00897884">
        <w:rPr>
          <w:rFonts w:ascii="Sylfaen" w:hAnsi="Sylfaen" w:cs="Sylfaen"/>
          <w:lang w:eastAsia="pl-PL"/>
        </w:rPr>
        <w:t xml:space="preserve"> zgodnie</w:t>
      </w:r>
      <w:r w:rsidRPr="00897884">
        <w:rPr>
          <w:rFonts w:ascii="Sylfaen" w:hAnsi="Sylfaen" w:cs="Sylfaen"/>
          <w:lang w:eastAsia="pl-PL"/>
        </w:rPr>
        <w:t xml:space="preserve"> ze specyfikacją techniczną wykonania i odbioru robót oraz SIWZ.</w:t>
      </w:r>
    </w:p>
    <w:p w:rsidR="008A6A3C" w:rsidRPr="002A4905" w:rsidRDefault="008A6A3C" w:rsidP="002A4905">
      <w:pPr>
        <w:numPr>
          <w:ilvl w:val="0"/>
          <w:numId w:val="20"/>
        </w:numPr>
        <w:spacing w:after="0" w:line="240" w:lineRule="auto"/>
        <w:jc w:val="both"/>
        <w:rPr>
          <w:rFonts w:ascii="Sylfaen" w:hAnsi="Sylfaen" w:cs="Sylfaen"/>
          <w:lang w:eastAsia="pl-PL"/>
        </w:rPr>
      </w:pPr>
      <w:r w:rsidRPr="002A4905">
        <w:rPr>
          <w:rFonts w:ascii="Sylfaen" w:hAnsi="Sylfaen" w:cs="Sylfaen"/>
          <w:b/>
          <w:bCs/>
          <w:lang w:eastAsia="pl-PL"/>
        </w:rPr>
        <w:t xml:space="preserve">Teren budowy </w:t>
      </w:r>
      <w:r w:rsidRPr="002A4905">
        <w:rPr>
          <w:rFonts w:ascii="Sylfaen" w:hAnsi="Sylfaen" w:cs="Sylfaen"/>
          <w:lang w:eastAsia="pl-PL"/>
        </w:rPr>
        <w:t>- obszar, na którym prowadzone są roboty budowlane stanowiące przedmiot Umowy wraz z przestrzenią zajmowaną przez urządzenia zaplecza budowy.</w:t>
      </w:r>
    </w:p>
    <w:p w:rsidR="008A6A3C" w:rsidRPr="002A4905" w:rsidRDefault="008A6A3C" w:rsidP="002A4905">
      <w:pPr>
        <w:numPr>
          <w:ilvl w:val="0"/>
          <w:numId w:val="20"/>
        </w:numPr>
        <w:spacing w:after="0" w:line="240" w:lineRule="auto"/>
        <w:jc w:val="both"/>
        <w:rPr>
          <w:rFonts w:ascii="Sylfaen" w:hAnsi="Sylfaen" w:cs="Sylfaen"/>
          <w:lang w:eastAsia="pl-PL"/>
        </w:rPr>
      </w:pPr>
      <w:r w:rsidRPr="002A4905">
        <w:rPr>
          <w:rFonts w:ascii="Sylfaen" w:hAnsi="Sylfaen" w:cs="Sylfaen"/>
          <w:b/>
          <w:bCs/>
          <w:lang w:eastAsia="pl-PL"/>
        </w:rPr>
        <w:t>Zabezpieczenie należytego</w:t>
      </w:r>
      <w:r w:rsidRPr="002A4905">
        <w:rPr>
          <w:rFonts w:ascii="Sylfaen" w:hAnsi="Sylfaen" w:cs="Sylfaen"/>
          <w:lang w:eastAsia="pl-PL"/>
        </w:rPr>
        <w:t xml:space="preserve"> wykonania umowy – zabezpieczenie w rozumieniu przepisów Prawa zamówień publicznych, wniesione przez Wykonawcę przed zawarciem Umowy w celu pokrycia ewentualnych roszczeń Zamawiającego z tytułu niewykonania lub nienależytego wykonania Umowy, w tym roszczeń z tytułu braku zapłaty lub nieterminowej zapłaty wynagrodzenia Podwykonawcy lub dalszemu Podwykonawcy, w jednej lub w kilku formach wybranych przez Wykonawcę spośród form wskazanych w SIWZ.</w:t>
      </w:r>
    </w:p>
    <w:p w:rsidR="008A6A3C" w:rsidRPr="002A4905" w:rsidRDefault="008A6A3C" w:rsidP="002A4905">
      <w:pPr>
        <w:numPr>
          <w:ilvl w:val="0"/>
          <w:numId w:val="20"/>
        </w:numPr>
        <w:spacing w:after="0" w:line="240" w:lineRule="auto"/>
        <w:jc w:val="both"/>
        <w:rPr>
          <w:rFonts w:ascii="Sylfaen" w:hAnsi="Sylfaen" w:cs="Sylfaen"/>
          <w:lang w:eastAsia="pl-PL"/>
        </w:rPr>
      </w:pPr>
      <w:r w:rsidRPr="002A4905">
        <w:rPr>
          <w:rFonts w:ascii="Sylfaen" w:hAnsi="Sylfaen" w:cs="Sylfaen"/>
          <w:b/>
          <w:bCs/>
          <w:lang w:eastAsia="pl-PL"/>
        </w:rPr>
        <w:t xml:space="preserve">Sprzęt </w:t>
      </w:r>
      <w:r w:rsidRPr="002A4905">
        <w:rPr>
          <w:rFonts w:ascii="Sylfaen" w:hAnsi="Sylfaen" w:cs="Sylfaen"/>
          <w:lang w:eastAsia="pl-PL"/>
        </w:rPr>
        <w:t>– urządzenia, maszyny, środki transportowe i inne narzędzia potrzebne do zgodnego z Umową wykonania robót budowlanych oraz usunięcia Wad, będące w dyspozycji Wykonawcy.</w:t>
      </w:r>
    </w:p>
    <w:p w:rsidR="008A6A3C" w:rsidRPr="002A4905" w:rsidRDefault="008A6A3C" w:rsidP="002A4905">
      <w:pPr>
        <w:numPr>
          <w:ilvl w:val="0"/>
          <w:numId w:val="20"/>
        </w:numPr>
        <w:spacing w:after="0" w:line="240" w:lineRule="auto"/>
        <w:jc w:val="both"/>
        <w:rPr>
          <w:rFonts w:ascii="Sylfaen" w:hAnsi="Sylfaen" w:cs="Sylfaen"/>
          <w:lang w:eastAsia="pl-PL"/>
        </w:rPr>
      </w:pPr>
      <w:r w:rsidRPr="002A4905">
        <w:rPr>
          <w:rFonts w:ascii="Sylfaen" w:hAnsi="Sylfaen" w:cs="Sylfaen"/>
          <w:b/>
          <w:bCs/>
          <w:lang w:eastAsia="pl-PL"/>
        </w:rPr>
        <w:t>Materiały</w:t>
      </w:r>
      <w:r w:rsidRPr="002A4905">
        <w:rPr>
          <w:rFonts w:ascii="Sylfaen" w:hAnsi="Sylfaen" w:cs="Sylfaen"/>
          <w:lang w:eastAsia="pl-PL"/>
        </w:rPr>
        <w:t xml:space="preserve"> – surowce i inne wyroby budowlane, które mają być wykorzystane przy wykonywaniu robót, w standardzie określonym w dokumentacji projektowej oraz specyfikacjach technicznych wykonania i odbioru robót budowlanych, a w przypadku braku stosownych wytycznych co do standardu, zgodnym z przeznaczeniem i rodzajem robót, do których wykonania mają zostać zastosowane.</w:t>
      </w:r>
    </w:p>
    <w:p w:rsidR="008A6A3C" w:rsidRPr="002A4905" w:rsidRDefault="008A6A3C" w:rsidP="002A4905">
      <w:pPr>
        <w:numPr>
          <w:ilvl w:val="0"/>
          <w:numId w:val="20"/>
        </w:numPr>
        <w:spacing w:after="0" w:line="240" w:lineRule="auto"/>
        <w:jc w:val="both"/>
        <w:rPr>
          <w:rFonts w:ascii="Sylfaen" w:hAnsi="Sylfaen" w:cs="Sylfaen"/>
          <w:lang w:eastAsia="pl-PL"/>
        </w:rPr>
      </w:pPr>
      <w:r w:rsidRPr="002A4905">
        <w:rPr>
          <w:rFonts w:ascii="Sylfaen" w:hAnsi="Sylfaen" w:cs="Sylfaen"/>
          <w:b/>
          <w:bCs/>
          <w:lang w:eastAsia="pl-PL"/>
        </w:rPr>
        <w:t>Rozwiązania równoważne</w:t>
      </w:r>
      <w:r w:rsidRPr="002A4905">
        <w:rPr>
          <w:rFonts w:ascii="Sylfaen" w:hAnsi="Sylfaen" w:cs="Sylfaen"/>
          <w:lang w:eastAsia="pl-PL"/>
        </w:rPr>
        <w:t xml:space="preserve"> - za równoważne Zamawiający uzna te rozwiązania, które oparte są na równoważnych ustaleniach, co do przedmiotu zamówienia i spełniać będą minimalne wymagania, które spełnia produkt opisany SIWZ oraz specyfikacjach technicznych Zamawiającego poprzez użycie przykładowego znaku towarowego, patentu lub pochodzenia. Wykonawca zobowiązany jest stosować rozwiązania, produkty i materiały, które posiadają cechy nie gorsze niż parametry materiałów lub produktów wskazanych w ofercie oraz o właściwościach funkcjonalnych i jakościowych takich samych lub zbliżonych do tych, które zostały zakreślone w dokumentacjach Zamawiającego, lecz oznaczonych innym znakiem towarowym, patentem lub pochodzeniem, gwarantujące wykonanie robót w zgodzie z SIWZ i specyfikacją techniczną wykonania i odbioru robót budowlanych oraz zapewniając uzyskanie parametrów technicznych nie gorszych niż określone w SIWZ i specyfikacji technicznej wykonania i odbioru robót budowlanych. Zamiana materiałów, rozwiązań na etapie wykonawstwa bez uprzedniego wskazania na stosowanie zamienników w ofercie będzie dopuszczalna jedynie w uzasadnionych przypadkach, za wyraźną zgodą Nadzoru Inwestorskiego.</w:t>
      </w:r>
    </w:p>
    <w:p w:rsidR="008A6A3C" w:rsidRPr="002A4905" w:rsidRDefault="008A6A3C" w:rsidP="002A4905">
      <w:pPr>
        <w:numPr>
          <w:ilvl w:val="0"/>
          <w:numId w:val="20"/>
        </w:numPr>
        <w:spacing w:after="0" w:line="240" w:lineRule="auto"/>
        <w:jc w:val="both"/>
        <w:rPr>
          <w:rFonts w:ascii="Sylfaen" w:hAnsi="Sylfaen" w:cs="Sylfaen"/>
          <w:lang w:eastAsia="pl-PL"/>
        </w:rPr>
      </w:pPr>
      <w:r w:rsidRPr="002A4905">
        <w:rPr>
          <w:rFonts w:ascii="Sylfaen" w:hAnsi="Sylfaen" w:cs="Sylfaen"/>
          <w:b/>
          <w:bCs/>
          <w:lang w:eastAsia="pl-PL"/>
        </w:rPr>
        <w:t xml:space="preserve">Odbiór częściowy - </w:t>
      </w:r>
      <w:r w:rsidRPr="002A4905">
        <w:rPr>
          <w:rFonts w:ascii="Sylfaen" w:hAnsi="Sylfaen" w:cs="Sylfaen"/>
          <w:lang w:eastAsia="pl-PL"/>
        </w:rPr>
        <w:t>odbiór polegający na ocenie ilości i jakości wykonanej części robót.</w:t>
      </w:r>
    </w:p>
    <w:p w:rsidR="008A6A3C" w:rsidRPr="002A4905" w:rsidRDefault="008A6A3C" w:rsidP="002A4905">
      <w:pPr>
        <w:numPr>
          <w:ilvl w:val="0"/>
          <w:numId w:val="20"/>
        </w:numPr>
        <w:spacing w:after="0" w:line="240" w:lineRule="auto"/>
        <w:jc w:val="both"/>
        <w:rPr>
          <w:rFonts w:ascii="Sylfaen" w:hAnsi="Sylfaen" w:cs="Sylfaen"/>
          <w:b/>
          <w:bCs/>
          <w:lang w:eastAsia="pl-PL"/>
        </w:rPr>
      </w:pPr>
      <w:r w:rsidRPr="002A4905">
        <w:rPr>
          <w:rFonts w:ascii="Sylfaen" w:hAnsi="Sylfaen" w:cs="Sylfaen"/>
          <w:b/>
          <w:bCs/>
          <w:lang w:eastAsia="pl-PL"/>
        </w:rPr>
        <w:t xml:space="preserve">Odbiór końcowy - </w:t>
      </w:r>
      <w:r w:rsidRPr="002A4905">
        <w:rPr>
          <w:rFonts w:ascii="Sylfaen" w:hAnsi="Sylfaen" w:cs="Sylfaen"/>
          <w:lang w:eastAsia="pl-PL"/>
        </w:rPr>
        <w:t>odbiór polegający na ocenie wykonania robót budowlanych będących przedmiotem Umowy.</w:t>
      </w:r>
    </w:p>
    <w:p w:rsidR="008A6A3C" w:rsidRPr="002A4905" w:rsidRDefault="008A6A3C" w:rsidP="002A4905">
      <w:pPr>
        <w:numPr>
          <w:ilvl w:val="0"/>
          <w:numId w:val="20"/>
        </w:numPr>
        <w:spacing w:after="0" w:line="240" w:lineRule="auto"/>
        <w:jc w:val="both"/>
        <w:rPr>
          <w:rFonts w:ascii="Sylfaen" w:hAnsi="Sylfaen" w:cs="Sylfaen"/>
          <w:b/>
          <w:bCs/>
          <w:lang w:eastAsia="pl-PL"/>
        </w:rPr>
      </w:pPr>
      <w:r w:rsidRPr="002A4905">
        <w:rPr>
          <w:rFonts w:ascii="Sylfaen" w:hAnsi="Sylfaen" w:cs="Sylfaen"/>
          <w:b/>
          <w:bCs/>
          <w:lang w:eastAsia="pl-PL"/>
        </w:rPr>
        <w:t xml:space="preserve">Odbiór ostateczny – </w:t>
      </w:r>
      <w:r w:rsidRPr="002A4905">
        <w:rPr>
          <w:rFonts w:ascii="Sylfaen" w:hAnsi="Sylfaen" w:cs="Sylfaen"/>
          <w:lang w:eastAsia="pl-PL"/>
        </w:rPr>
        <w:t>odbiór po upływie okresu gwarancji jakości lub rękojmi, w zależności od tego, który okres jest dłuższy.</w:t>
      </w:r>
    </w:p>
    <w:p w:rsidR="008A6A3C" w:rsidRPr="002A4905" w:rsidRDefault="008A6A3C" w:rsidP="002A4905">
      <w:pPr>
        <w:numPr>
          <w:ilvl w:val="0"/>
          <w:numId w:val="20"/>
        </w:numPr>
        <w:spacing w:after="0" w:line="240" w:lineRule="auto"/>
        <w:jc w:val="both"/>
        <w:rPr>
          <w:rFonts w:ascii="Sylfaen" w:hAnsi="Sylfaen" w:cs="Sylfaen"/>
          <w:b/>
          <w:bCs/>
          <w:lang w:eastAsia="pl-PL"/>
        </w:rPr>
      </w:pPr>
      <w:r w:rsidRPr="002A4905">
        <w:rPr>
          <w:rFonts w:ascii="Sylfaen" w:hAnsi="Sylfaen" w:cs="Sylfaen"/>
          <w:b/>
          <w:bCs/>
          <w:lang w:eastAsia="pl-PL"/>
        </w:rPr>
        <w:t xml:space="preserve">Odbiór gwarancyjny </w:t>
      </w:r>
      <w:r w:rsidRPr="002A4905">
        <w:rPr>
          <w:rFonts w:ascii="Sylfaen" w:hAnsi="Sylfaen" w:cs="Sylfaen"/>
          <w:lang w:eastAsia="pl-PL"/>
        </w:rPr>
        <w:t>– cyklicznie wykonywana kontrola skuteczności usunięcia przez Wykonawcę ujawnionych wad fizycznych w przedmiocie robót zleconych do wykonania.</w:t>
      </w:r>
    </w:p>
    <w:p w:rsidR="008A6A3C" w:rsidRPr="002A4905" w:rsidRDefault="008A6A3C" w:rsidP="002A4905">
      <w:pPr>
        <w:numPr>
          <w:ilvl w:val="0"/>
          <w:numId w:val="20"/>
        </w:numPr>
        <w:spacing w:after="0" w:line="240" w:lineRule="auto"/>
        <w:jc w:val="both"/>
        <w:rPr>
          <w:rFonts w:ascii="Sylfaen" w:hAnsi="Sylfaen" w:cs="Sylfaen"/>
          <w:b/>
          <w:bCs/>
          <w:lang w:eastAsia="pl-PL"/>
        </w:rPr>
      </w:pPr>
      <w:r w:rsidRPr="002A4905">
        <w:rPr>
          <w:rFonts w:ascii="Sylfaen" w:hAnsi="Sylfaen" w:cs="Sylfaen"/>
          <w:b/>
          <w:bCs/>
          <w:lang w:eastAsia="pl-PL"/>
        </w:rPr>
        <w:t xml:space="preserve">Oferta </w:t>
      </w:r>
      <w:r w:rsidRPr="002A4905">
        <w:rPr>
          <w:rFonts w:ascii="Sylfaen" w:hAnsi="Sylfaen" w:cs="Sylfaen"/>
          <w:lang w:eastAsia="pl-PL"/>
        </w:rPr>
        <w:t xml:space="preserve">- pisemne oświadczenie złożone przez Wykonawcę w przedmiocie wykonania robót budowlanych stanowiących przedmiot Umowy, zgodnie z postanowieniami SIWZ, </w:t>
      </w:r>
      <w:r w:rsidR="00C16CC6">
        <w:rPr>
          <w:rFonts w:ascii="Sylfaen" w:hAnsi="Sylfaen" w:cs="Sylfaen"/>
          <w:lang w:eastAsia="pl-PL"/>
        </w:rPr>
        <w:br/>
      </w:r>
      <w:r w:rsidRPr="002A4905">
        <w:rPr>
          <w:rFonts w:ascii="Sylfaen" w:hAnsi="Sylfaen" w:cs="Sylfaen"/>
          <w:lang w:eastAsia="pl-PL"/>
        </w:rPr>
        <w:t xml:space="preserve">i </w:t>
      </w:r>
      <w:proofErr w:type="spellStart"/>
      <w:r w:rsidRPr="002A4905">
        <w:rPr>
          <w:rFonts w:ascii="Sylfaen" w:hAnsi="Sylfaen" w:cs="Sylfaen"/>
          <w:lang w:eastAsia="pl-PL"/>
        </w:rPr>
        <w:t>STWiOR</w:t>
      </w:r>
      <w:proofErr w:type="spellEnd"/>
      <w:r w:rsidRPr="002A4905">
        <w:rPr>
          <w:rFonts w:ascii="Sylfaen" w:hAnsi="Sylfaen" w:cs="Sylfaen"/>
          <w:lang w:eastAsia="pl-PL"/>
        </w:rPr>
        <w:t>, złożone Zamawiającemu w ramach postępowania o udzielenie zamówienia publicznego prowadzącego do zawarcia Umowy.</w:t>
      </w:r>
    </w:p>
    <w:p w:rsidR="008A6A3C" w:rsidRPr="002A4905" w:rsidRDefault="008A6A3C" w:rsidP="002A4905">
      <w:pPr>
        <w:numPr>
          <w:ilvl w:val="0"/>
          <w:numId w:val="20"/>
        </w:numPr>
        <w:spacing w:after="0" w:line="240" w:lineRule="auto"/>
        <w:jc w:val="both"/>
        <w:rPr>
          <w:rFonts w:ascii="Sylfaen" w:hAnsi="Sylfaen" w:cs="Sylfaen"/>
          <w:lang w:eastAsia="pl-PL"/>
        </w:rPr>
      </w:pPr>
      <w:r w:rsidRPr="002A4905">
        <w:rPr>
          <w:rFonts w:ascii="Sylfaen" w:hAnsi="Sylfaen" w:cs="Sylfaen"/>
          <w:b/>
          <w:bCs/>
          <w:lang w:eastAsia="pl-PL"/>
        </w:rPr>
        <w:t xml:space="preserve">Protokół konieczności </w:t>
      </w:r>
      <w:r w:rsidRPr="002A4905">
        <w:rPr>
          <w:rFonts w:ascii="Sylfaen" w:hAnsi="Sylfaen" w:cs="Sylfaen"/>
          <w:lang w:eastAsia="pl-PL"/>
        </w:rPr>
        <w:t xml:space="preserve">– dokument określający zakres rzeczowo-finansowy zmian w zakresie robót budowlanych dokonywanych w celu prawidłowej realizacji przedmiotu Umowy, </w:t>
      </w:r>
      <w:r w:rsidRPr="002A4905">
        <w:rPr>
          <w:rFonts w:ascii="Sylfaen" w:hAnsi="Sylfaen" w:cs="Sylfaen"/>
          <w:lang w:eastAsia="pl-PL"/>
        </w:rPr>
        <w:lastRenderedPageBreak/>
        <w:t>sporządzany w przypadku wystąpienia podobnych robót budowlanych, robót dodatkowych, zamiennych lub potrzeby zaniechania wykonania niektórych robót, w celu prawidłowej realizacji przedmiotu Umowy.</w:t>
      </w:r>
    </w:p>
    <w:p w:rsidR="008A6A3C" w:rsidRPr="002A4905" w:rsidRDefault="008A6A3C" w:rsidP="002A4905">
      <w:pPr>
        <w:numPr>
          <w:ilvl w:val="0"/>
          <w:numId w:val="20"/>
        </w:numPr>
        <w:spacing w:after="0" w:line="240" w:lineRule="auto"/>
        <w:jc w:val="both"/>
        <w:rPr>
          <w:rFonts w:ascii="Sylfaen" w:hAnsi="Sylfaen" w:cs="Sylfaen"/>
          <w:lang w:eastAsia="pl-PL"/>
        </w:rPr>
      </w:pPr>
      <w:r w:rsidRPr="002A4905">
        <w:rPr>
          <w:rFonts w:ascii="Sylfaen" w:hAnsi="Sylfaen" w:cs="Sylfaen"/>
          <w:b/>
          <w:bCs/>
          <w:lang w:eastAsia="pl-PL"/>
        </w:rPr>
        <w:t xml:space="preserve">Protokół odbioru robót zanikających i ulegających zakryciu </w:t>
      </w:r>
      <w:r w:rsidRPr="002A4905">
        <w:rPr>
          <w:rFonts w:ascii="Sylfaen" w:hAnsi="Sylfaen" w:cs="Sylfaen"/>
          <w:lang w:eastAsia="pl-PL"/>
        </w:rPr>
        <w:t xml:space="preserve">– dokument potwierdzający odbiór robót w zakresie wykonania przez Wykonawcę zgodnie z Umową robót zanikających lub ulegających zakryciu. </w:t>
      </w:r>
    </w:p>
    <w:p w:rsidR="008A6A3C" w:rsidRPr="002A4905" w:rsidRDefault="008A6A3C" w:rsidP="002A4905">
      <w:pPr>
        <w:numPr>
          <w:ilvl w:val="0"/>
          <w:numId w:val="20"/>
        </w:numPr>
        <w:spacing w:after="0" w:line="240" w:lineRule="auto"/>
        <w:jc w:val="both"/>
        <w:rPr>
          <w:rFonts w:ascii="Sylfaen" w:hAnsi="Sylfaen" w:cs="Sylfaen"/>
          <w:lang w:eastAsia="pl-PL"/>
        </w:rPr>
      </w:pPr>
      <w:r w:rsidRPr="002A4905">
        <w:rPr>
          <w:rFonts w:ascii="Sylfaen" w:hAnsi="Sylfaen" w:cs="Sylfaen"/>
          <w:b/>
          <w:bCs/>
          <w:lang w:eastAsia="pl-PL"/>
        </w:rPr>
        <w:t xml:space="preserve">Protokół odbioru częściowego </w:t>
      </w:r>
      <w:r w:rsidRPr="002A4905">
        <w:rPr>
          <w:rFonts w:ascii="Sylfaen" w:hAnsi="Sylfaen" w:cs="Sylfaen"/>
          <w:lang w:eastAsia="pl-PL"/>
        </w:rPr>
        <w:t xml:space="preserve">– dokument potwierdzający odbiór robót w zakresie wykonania przez Wykonawcę zgodnie z Umową części robót budowlanych (protokół odbioru elementów robót). </w:t>
      </w:r>
    </w:p>
    <w:p w:rsidR="008A6A3C" w:rsidRPr="002A4905" w:rsidRDefault="008A6A3C" w:rsidP="002A4905">
      <w:pPr>
        <w:numPr>
          <w:ilvl w:val="0"/>
          <w:numId w:val="20"/>
        </w:numPr>
        <w:spacing w:after="0" w:line="240" w:lineRule="auto"/>
        <w:jc w:val="both"/>
        <w:rPr>
          <w:rFonts w:ascii="Sylfaen" w:hAnsi="Sylfaen" w:cs="Sylfaen"/>
          <w:lang w:eastAsia="pl-PL"/>
        </w:rPr>
      </w:pPr>
      <w:r w:rsidRPr="002A4905">
        <w:rPr>
          <w:rFonts w:ascii="Sylfaen" w:hAnsi="Sylfaen" w:cs="Sylfaen"/>
          <w:b/>
          <w:bCs/>
          <w:lang w:eastAsia="pl-PL"/>
        </w:rPr>
        <w:t xml:space="preserve">Protokół odbioru usunięcia Wad </w:t>
      </w:r>
      <w:r w:rsidRPr="002A4905">
        <w:rPr>
          <w:rFonts w:ascii="Sylfaen" w:hAnsi="Sylfaen" w:cs="Sylfaen"/>
          <w:lang w:eastAsia="pl-PL"/>
        </w:rPr>
        <w:t xml:space="preserve">– dokument potwierdzający odbiór robót w zakresie wykonania usunięcia przez Wykonawcę Wad powstałych w okresie rękojmi za Wady fizyczne lub gwarancji jakości w robotach budowlanych zrealizowanych na podstawie Umowy. </w:t>
      </w:r>
    </w:p>
    <w:p w:rsidR="008A6A3C" w:rsidRPr="002A4905" w:rsidRDefault="008A6A3C" w:rsidP="002A4905">
      <w:pPr>
        <w:numPr>
          <w:ilvl w:val="0"/>
          <w:numId w:val="20"/>
        </w:numPr>
        <w:spacing w:after="0" w:line="240" w:lineRule="auto"/>
        <w:jc w:val="both"/>
        <w:rPr>
          <w:rFonts w:ascii="Sylfaen" w:hAnsi="Sylfaen" w:cs="Sylfaen"/>
          <w:lang w:eastAsia="pl-PL"/>
        </w:rPr>
      </w:pPr>
      <w:r w:rsidRPr="002A4905">
        <w:rPr>
          <w:rFonts w:ascii="Sylfaen" w:hAnsi="Sylfaen" w:cs="Sylfaen"/>
          <w:b/>
          <w:bCs/>
          <w:lang w:eastAsia="pl-PL"/>
        </w:rPr>
        <w:t xml:space="preserve">Protokół odbioru końcowego robót </w:t>
      </w:r>
      <w:r w:rsidRPr="002A4905">
        <w:rPr>
          <w:rFonts w:ascii="Sylfaen" w:hAnsi="Sylfaen" w:cs="Sylfaen"/>
          <w:lang w:eastAsia="pl-PL"/>
        </w:rPr>
        <w:t>- dokument potwierdzający odbiór wykonania przez Wykonawcę całości robót budowlanych będących przedmiotem Umowy.</w:t>
      </w:r>
    </w:p>
    <w:p w:rsidR="008A6A3C" w:rsidRPr="002A4905" w:rsidRDefault="008A6A3C" w:rsidP="002A4905">
      <w:pPr>
        <w:numPr>
          <w:ilvl w:val="0"/>
          <w:numId w:val="20"/>
        </w:numPr>
        <w:spacing w:after="0" w:line="240" w:lineRule="auto"/>
        <w:jc w:val="both"/>
        <w:rPr>
          <w:rFonts w:ascii="Sylfaen" w:hAnsi="Sylfaen" w:cs="Sylfaen"/>
          <w:lang w:eastAsia="pl-PL"/>
        </w:rPr>
      </w:pPr>
      <w:r w:rsidRPr="002A4905">
        <w:rPr>
          <w:rFonts w:ascii="Sylfaen" w:hAnsi="Sylfaen" w:cs="Sylfaen"/>
          <w:b/>
          <w:bCs/>
          <w:lang w:eastAsia="pl-PL"/>
        </w:rPr>
        <w:t xml:space="preserve">Protokół odbioru ostatecznego robót </w:t>
      </w:r>
      <w:r w:rsidRPr="002A4905">
        <w:rPr>
          <w:rFonts w:ascii="Sylfaen" w:hAnsi="Sylfaen" w:cs="Sylfaen"/>
          <w:lang w:eastAsia="pl-PL"/>
        </w:rPr>
        <w:t xml:space="preserve">– dokument potwierdzający odbiór robót po usunięciu przez Wykonawcę wszystkich Wad ujawnionych w robotach budowlanych zrealizowanych na podstawie Umowy w okresie rękojmi/gwarancji jakości (w zależności od tego, który z podanych okresów jest dłuższy) lub po stwierdzeniu braku wystąpienia Wad. </w:t>
      </w:r>
    </w:p>
    <w:p w:rsidR="008A6A3C" w:rsidRPr="002A4905" w:rsidRDefault="008A6A3C" w:rsidP="002A4905">
      <w:pPr>
        <w:numPr>
          <w:ilvl w:val="0"/>
          <w:numId w:val="20"/>
        </w:numPr>
        <w:spacing w:after="0" w:line="240" w:lineRule="auto"/>
        <w:jc w:val="both"/>
        <w:rPr>
          <w:rFonts w:ascii="Sylfaen" w:hAnsi="Sylfaen" w:cs="Sylfaen"/>
          <w:lang w:eastAsia="pl-PL"/>
        </w:rPr>
      </w:pPr>
      <w:r w:rsidRPr="002A4905">
        <w:rPr>
          <w:rFonts w:ascii="Sylfaen" w:hAnsi="Sylfaen" w:cs="Sylfaen"/>
          <w:b/>
          <w:bCs/>
          <w:lang w:eastAsia="pl-PL"/>
        </w:rPr>
        <w:t xml:space="preserve">Specyfikacja techniczna wykonania i odbioru robót budowlanych </w:t>
      </w:r>
      <w:r w:rsidRPr="002A4905">
        <w:rPr>
          <w:rFonts w:ascii="Sylfaen" w:hAnsi="Sylfaen" w:cs="Sylfaen"/>
          <w:lang w:eastAsia="pl-PL"/>
        </w:rPr>
        <w:t xml:space="preserve">– dokument przekazywany Wykonawcy przez Zamawiającego w celu realizacji Umowy, zawierający zbiory wytycznych i wymagań określających warunki i sposoby wykonywania, kontroli i odbioru robót budowlanych. </w:t>
      </w:r>
    </w:p>
    <w:p w:rsidR="008A6A3C" w:rsidRPr="002A4905" w:rsidRDefault="008A6A3C" w:rsidP="002A4905">
      <w:pPr>
        <w:numPr>
          <w:ilvl w:val="0"/>
          <w:numId w:val="20"/>
        </w:numPr>
        <w:spacing w:after="0" w:line="240" w:lineRule="auto"/>
        <w:jc w:val="both"/>
        <w:rPr>
          <w:rFonts w:ascii="Sylfaen" w:hAnsi="Sylfaen" w:cs="Sylfaen"/>
          <w:lang w:eastAsia="pl-PL"/>
        </w:rPr>
      </w:pPr>
      <w:r w:rsidRPr="002A4905">
        <w:rPr>
          <w:rFonts w:ascii="Sylfaen" w:hAnsi="Sylfaen" w:cs="Sylfaen"/>
          <w:b/>
          <w:bCs/>
          <w:lang w:eastAsia="pl-PL"/>
        </w:rPr>
        <w:t>Wada</w:t>
      </w:r>
      <w:r w:rsidRPr="002A4905">
        <w:rPr>
          <w:rFonts w:ascii="Sylfaen" w:hAnsi="Sylfaen" w:cs="Sylfaen"/>
          <w:lang w:eastAsia="pl-PL"/>
        </w:rPr>
        <w:t xml:space="preserve"> – jawne lub ukryte właściwości tkwiące w stanowiących przedmiot Umowy robotach budowlanych, utworach powstałych w związku z wykonaniem przedmiotu Umowy lub w jakimkolwiek ich elemencie, powodujące niemożność używania lub korzystania z przedmiotu Umowy zgodnie z przeznaczeniem; zmniejszenie wartości przedmiotu Umowy; obniżenie stopnia użyteczności przedmiotu Umowy; obniżenie jakości lub inne uszkodzenia w przedmiocie Umowy. Za wadę uznaje się również sytuację, w której przedmiot Umowy nie stanowi własności Wykonawcy albo, jeżeli jest obciążony prawem osoby trzeciej. </w:t>
      </w:r>
    </w:p>
    <w:p w:rsidR="008A6A3C" w:rsidRPr="002A4905" w:rsidRDefault="008A6A3C" w:rsidP="002A4905">
      <w:pPr>
        <w:numPr>
          <w:ilvl w:val="0"/>
          <w:numId w:val="20"/>
        </w:numPr>
        <w:spacing w:after="0" w:line="240" w:lineRule="auto"/>
        <w:jc w:val="both"/>
        <w:rPr>
          <w:rFonts w:ascii="Sylfaen" w:hAnsi="Sylfaen" w:cs="Sylfaen"/>
          <w:lang w:eastAsia="pl-PL"/>
        </w:rPr>
      </w:pPr>
      <w:r w:rsidRPr="002A4905">
        <w:rPr>
          <w:rFonts w:ascii="Sylfaen" w:hAnsi="Sylfaen" w:cs="Sylfaen"/>
          <w:b/>
          <w:bCs/>
          <w:lang w:eastAsia="pl-PL"/>
        </w:rPr>
        <w:t xml:space="preserve">Siła wyższa </w:t>
      </w:r>
      <w:r w:rsidRPr="002A4905">
        <w:rPr>
          <w:rFonts w:ascii="Sylfaen" w:hAnsi="Sylfaen" w:cs="Sylfaen"/>
          <w:lang w:eastAsia="pl-PL"/>
        </w:rPr>
        <w:t>–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w:t>
      </w:r>
    </w:p>
    <w:p w:rsidR="008A6A3C" w:rsidRPr="002A4905" w:rsidRDefault="008A6A3C" w:rsidP="002A4905">
      <w:pPr>
        <w:numPr>
          <w:ilvl w:val="0"/>
          <w:numId w:val="20"/>
        </w:numPr>
        <w:spacing w:after="0" w:line="240" w:lineRule="auto"/>
        <w:jc w:val="both"/>
        <w:rPr>
          <w:rFonts w:ascii="Sylfaen" w:hAnsi="Sylfaen" w:cs="Sylfaen"/>
          <w:lang w:eastAsia="pl-PL"/>
        </w:rPr>
      </w:pPr>
      <w:r w:rsidRPr="002A4905">
        <w:rPr>
          <w:rFonts w:ascii="Sylfaen" w:hAnsi="Sylfaen" w:cs="Sylfaen"/>
          <w:b/>
          <w:bCs/>
          <w:lang w:eastAsia="pl-PL"/>
        </w:rPr>
        <w:t xml:space="preserve">Termin zakończenia robót </w:t>
      </w:r>
      <w:r w:rsidRPr="002A4905">
        <w:rPr>
          <w:rFonts w:ascii="Sylfaen" w:hAnsi="Sylfaen" w:cs="Sylfaen"/>
          <w:lang w:eastAsia="pl-PL"/>
        </w:rPr>
        <w:t>- termin określony w Umowie, do upływu, którego Wykonawca zobowiązany jest zakończyć wszystkie roboty objęte Umową.</w:t>
      </w:r>
    </w:p>
    <w:p w:rsidR="00CD23EB" w:rsidRDefault="00CD23EB" w:rsidP="002A4905">
      <w:pPr>
        <w:spacing w:after="0" w:line="240" w:lineRule="auto"/>
        <w:jc w:val="center"/>
        <w:rPr>
          <w:rFonts w:ascii="Sylfaen" w:hAnsi="Sylfaen" w:cs="Sylfaen"/>
          <w:b/>
          <w:bCs/>
          <w:lang w:eastAsia="pl-PL"/>
        </w:rPr>
      </w:pPr>
    </w:p>
    <w:p w:rsidR="008A6A3C" w:rsidRPr="002A4905" w:rsidRDefault="008A6A3C" w:rsidP="002A4905">
      <w:pPr>
        <w:spacing w:after="0" w:line="240" w:lineRule="auto"/>
        <w:jc w:val="center"/>
        <w:rPr>
          <w:rFonts w:ascii="Sylfaen" w:hAnsi="Sylfaen" w:cs="Sylfaen"/>
          <w:b/>
          <w:bCs/>
          <w:lang w:eastAsia="pl-PL"/>
        </w:rPr>
      </w:pPr>
      <w:r w:rsidRPr="002A4905">
        <w:rPr>
          <w:rFonts w:ascii="Sylfaen" w:hAnsi="Sylfaen" w:cs="Sylfaen"/>
          <w:b/>
          <w:bCs/>
          <w:lang w:eastAsia="pl-PL"/>
        </w:rPr>
        <w:t>Przedmiot umowy</w:t>
      </w:r>
    </w:p>
    <w:p w:rsidR="008A6A3C" w:rsidRPr="002A4905" w:rsidRDefault="008A6A3C" w:rsidP="002A4905">
      <w:pPr>
        <w:spacing w:after="0" w:line="240" w:lineRule="auto"/>
        <w:jc w:val="center"/>
        <w:rPr>
          <w:rFonts w:ascii="Sylfaen" w:hAnsi="Sylfaen" w:cs="Sylfaen"/>
          <w:b/>
          <w:bCs/>
          <w:lang w:eastAsia="pl-PL"/>
        </w:rPr>
      </w:pPr>
      <w:r w:rsidRPr="002A4905">
        <w:rPr>
          <w:rFonts w:ascii="Sylfaen" w:hAnsi="Sylfaen" w:cs="Sylfaen"/>
          <w:b/>
          <w:bCs/>
          <w:lang w:eastAsia="pl-PL"/>
        </w:rPr>
        <w:t>§ 2</w:t>
      </w:r>
    </w:p>
    <w:p w:rsidR="008A6A3C" w:rsidRPr="007F4604" w:rsidRDefault="008A6A3C" w:rsidP="002A4905">
      <w:pPr>
        <w:numPr>
          <w:ilvl w:val="0"/>
          <w:numId w:val="39"/>
        </w:numPr>
        <w:spacing w:after="0" w:line="240" w:lineRule="auto"/>
        <w:jc w:val="both"/>
        <w:rPr>
          <w:rFonts w:ascii="Sylfaen" w:hAnsi="Sylfaen" w:cs="Sylfaen"/>
          <w:lang w:eastAsia="pl-PL"/>
        </w:rPr>
      </w:pPr>
      <w:r w:rsidRPr="002A4905">
        <w:rPr>
          <w:rFonts w:ascii="Sylfaen" w:hAnsi="Sylfaen" w:cs="Sylfaen"/>
          <w:lang w:eastAsia="pl-PL"/>
        </w:rPr>
        <w:t xml:space="preserve">Zamawiający zleca, a Wykonawca przyjmuje do wykonania roboty </w:t>
      </w:r>
      <w:r w:rsidR="00F5254F">
        <w:rPr>
          <w:rFonts w:ascii="Sylfaen" w:hAnsi="Sylfaen" w:cs="Sylfaen"/>
          <w:lang w:eastAsia="pl-PL"/>
        </w:rPr>
        <w:t>ogólnobudowlane</w:t>
      </w:r>
      <w:r w:rsidRPr="007F4604">
        <w:rPr>
          <w:rFonts w:ascii="Sylfaen" w:hAnsi="Sylfaen" w:cs="Sylfaen"/>
          <w:lang w:eastAsia="pl-PL"/>
        </w:rPr>
        <w:t xml:space="preserve"> związan</w:t>
      </w:r>
      <w:r w:rsidR="00C16CC6" w:rsidRPr="007F4604">
        <w:rPr>
          <w:rFonts w:ascii="Sylfaen" w:hAnsi="Sylfaen" w:cs="Sylfaen"/>
          <w:lang w:eastAsia="pl-PL"/>
        </w:rPr>
        <w:t>e</w:t>
      </w:r>
      <w:r w:rsidRPr="007F4604">
        <w:rPr>
          <w:rFonts w:ascii="Sylfaen" w:hAnsi="Sylfaen" w:cs="Sylfaen"/>
          <w:lang w:eastAsia="pl-PL"/>
        </w:rPr>
        <w:t xml:space="preserve"> z realizacją zamówienia publicznego dla zadania inwestycyjnego pod nazwą </w:t>
      </w:r>
      <w:r w:rsidRPr="007F4604">
        <w:rPr>
          <w:rFonts w:ascii="Sylfaen" w:hAnsi="Sylfaen" w:cs="Sylfaen"/>
          <w:b/>
          <w:bCs/>
          <w:i/>
          <w:iCs/>
          <w:lang w:eastAsia="pl-PL"/>
        </w:rPr>
        <w:t xml:space="preserve">„Modernizacja i wyposażenie pomieszczeń rehabilitacji wraz z zapleczem ambulatoryjnym” </w:t>
      </w:r>
      <w:r w:rsidRPr="007F4604">
        <w:rPr>
          <w:rFonts w:ascii="Sylfaen" w:hAnsi="Sylfaen" w:cs="Sylfaen"/>
          <w:i/>
          <w:iCs/>
          <w:lang w:eastAsia="pl-PL"/>
        </w:rPr>
        <w:t xml:space="preserve">– nr sprawy: </w:t>
      </w:r>
      <w:r w:rsidR="00C16CC6" w:rsidRPr="007F4604">
        <w:rPr>
          <w:rFonts w:ascii="Sylfaen" w:hAnsi="Sylfaen" w:cs="Sylfaen"/>
          <w:i/>
          <w:iCs/>
          <w:lang w:eastAsia="pl-PL"/>
        </w:rPr>
        <w:t>10</w:t>
      </w:r>
      <w:r w:rsidRPr="007F4604">
        <w:rPr>
          <w:rFonts w:ascii="Sylfaen" w:hAnsi="Sylfaen" w:cs="Sylfaen"/>
          <w:i/>
          <w:iCs/>
          <w:lang w:eastAsia="pl-PL"/>
        </w:rPr>
        <w:t>/PN/19.</w:t>
      </w:r>
    </w:p>
    <w:p w:rsidR="008A6A3C" w:rsidRPr="007F4604" w:rsidRDefault="008A6A3C" w:rsidP="002A4905">
      <w:pPr>
        <w:numPr>
          <w:ilvl w:val="0"/>
          <w:numId w:val="39"/>
        </w:numPr>
        <w:spacing w:after="0" w:line="240" w:lineRule="auto"/>
        <w:ind w:left="360"/>
        <w:jc w:val="both"/>
        <w:rPr>
          <w:rFonts w:ascii="Sylfaen" w:hAnsi="Sylfaen" w:cs="Sylfaen"/>
          <w:lang w:eastAsia="pl-PL"/>
        </w:rPr>
      </w:pPr>
      <w:r w:rsidRPr="007F4604">
        <w:rPr>
          <w:rFonts w:ascii="Sylfaen" w:hAnsi="Sylfaen" w:cs="Sylfaen"/>
          <w:lang w:eastAsia="pl-PL"/>
        </w:rPr>
        <w:t xml:space="preserve">Wykonawca w cenie zamówienia zapewni </w:t>
      </w:r>
      <w:r w:rsidR="00C16CC6" w:rsidRPr="007F4604">
        <w:rPr>
          <w:rFonts w:ascii="Sylfaen" w:hAnsi="Sylfaen" w:cs="Sylfaen"/>
          <w:lang w:eastAsia="pl-PL"/>
        </w:rPr>
        <w:t>zakup oraz dostawę materiałów niezbędnych do realizacji zadania określonego w postępowaniu objętym niniejszą umową</w:t>
      </w:r>
      <w:r w:rsidR="0008250E" w:rsidRPr="007F4604">
        <w:rPr>
          <w:rFonts w:ascii="Sylfaen" w:hAnsi="Sylfaen" w:cs="Sylfaen"/>
          <w:lang w:eastAsia="pl-PL"/>
        </w:rPr>
        <w:t xml:space="preserve"> </w:t>
      </w:r>
      <w:r w:rsidR="0096726B" w:rsidRPr="007F4604">
        <w:rPr>
          <w:rFonts w:ascii="Sylfaen" w:hAnsi="Sylfaen" w:cs="Sylfaen"/>
          <w:lang w:eastAsia="pl-PL"/>
        </w:rPr>
        <w:t>(zakupionych przez siebie).</w:t>
      </w:r>
    </w:p>
    <w:p w:rsidR="008A6A3C" w:rsidRPr="002A4905" w:rsidRDefault="008A6A3C" w:rsidP="002A4905">
      <w:pPr>
        <w:numPr>
          <w:ilvl w:val="0"/>
          <w:numId w:val="37"/>
        </w:numPr>
        <w:spacing w:after="0" w:line="240" w:lineRule="auto"/>
        <w:jc w:val="both"/>
        <w:rPr>
          <w:rFonts w:ascii="Sylfaen" w:hAnsi="Sylfaen" w:cs="Sylfaen"/>
          <w:lang w:eastAsia="pl-PL"/>
        </w:rPr>
      </w:pPr>
      <w:r w:rsidRPr="002A4905">
        <w:rPr>
          <w:rFonts w:ascii="Sylfaen" w:hAnsi="Sylfaen" w:cs="Sylfaen"/>
          <w:lang w:eastAsia="pl-PL"/>
        </w:rPr>
        <w:lastRenderedPageBreak/>
        <w:t>Szczegółowy zakres prac określono w wytycznych zawartych w specyfikacji istotnych warunków zamówienia</w:t>
      </w:r>
      <w:r w:rsidR="00F4698E">
        <w:rPr>
          <w:rFonts w:ascii="Sylfaen" w:hAnsi="Sylfaen" w:cs="Sylfaen"/>
          <w:lang w:eastAsia="pl-PL"/>
        </w:rPr>
        <w:t>, projekcie aranżacji</w:t>
      </w:r>
      <w:r w:rsidRPr="002A4905">
        <w:rPr>
          <w:rFonts w:ascii="Sylfaen" w:hAnsi="Sylfaen" w:cs="Sylfaen"/>
          <w:lang w:eastAsia="pl-PL"/>
        </w:rPr>
        <w:t xml:space="preserve"> oraz </w:t>
      </w:r>
      <w:proofErr w:type="spellStart"/>
      <w:r w:rsidRPr="002A4905">
        <w:rPr>
          <w:rFonts w:ascii="Sylfaen" w:hAnsi="Sylfaen" w:cs="Sylfaen"/>
          <w:lang w:eastAsia="pl-PL"/>
        </w:rPr>
        <w:t>STWiOR</w:t>
      </w:r>
      <w:proofErr w:type="spellEnd"/>
      <w:r w:rsidRPr="002A4905">
        <w:rPr>
          <w:rFonts w:ascii="Sylfaen" w:hAnsi="Sylfaen" w:cs="Sylfaen"/>
          <w:lang w:eastAsia="pl-PL"/>
        </w:rPr>
        <w:t xml:space="preserve"> stanowiących integralną część umowy w zakresie dotyczącym wykonania przedmiotu umowy.</w:t>
      </w:r>
    </w:p>
    <w:p w:rsidR="008A6A3C" w:rsidRPr="002A4905" w:rsidRDefault="008A6A3C" w:rsidP="002A4905">
      <w:pPr>
        <w:numPr>
          <w:ilvl w:val="0"/>
          <w:numId w:val="38"/>
        </w:numPr>
        <w:spacing w:after="0" w:line="240" w:lineRule="auto"/>
        <w:jc w:val="both"/>
        <w:rPr>
          <w:rFonts w:ascii="Sylfaen" w:hAnsi="Sylfaen" w:cs="Sylfaen"/>
          <w:lang w:eastAsia="pl-PL"/>
        </w:rPr>
      </w:pPr>
      <w:r w:rsidRPr="002A4905">
        <w:rPr>
          <w:rFonts w:ascii="Sylfaen" w:hAnsi="Sylfaen" w:cs="Sylfaen"/>
          <w:lang w:eastAsia="pl-PL"/>
        </w:rPr>
        <w:t xml:space="preserve">Szczegółowy opis przedmiotu zamówienia określa załączona do niniejszej umowy dokumentacja: </w:t>
      </w:r>
    </w:p>
    <w:p w:rsidR="008A6A3C" w:rsidRPr="002A4905" w:rsidRDefault="008A6A3C" w:rsidP="002A4905">
      <w:pPr>
        <w:spacing w:after="0" w:line="240" w:lineRule="auto"/>
        <w:ind w:left="417"/>
        <w:jc w:val="both"/>
        <w:rPr>
          <w:rFonts w:ascii="Sylfaen" w:hAnsi="Sylfaen" w:cs="Sylfaen"/>
          <w:lang w:eastAsia="pl-PL"/>
        </w:rPr>
      </w:pPr>
      <w:r w:rsidRPr="002A4905">
        <w:rPr>
          <w:rFonts w:ascii="Sylfaen" w:hAnsi="Sylfaen" w:cs="Sylfaen"/>
          <w:lang w:eastAsia="pl-PL"/>
        </w:rPr>
        <w:t xml:space="preserve">4.1 </w:t>
      </w:r>
      <w:proofErr w:type="spellStart"/>
      <w:r w:rsidRPr="002A4905">
        <w:rPr>
          <w:rFonts w:ascii="Sylfaen" w:hAnsi="Sylfaen" w:cs="Sylfaen"/>
          <w:lang w:eastAsia="pl-PL"/>
        </w:rPr>
        <w:t>STWiOR</w:t>
      </w:r>
      <w:proofErr w:type="spellEnd"/>
      <w:r w:rsidRPr="002A4905">
        <w:rPr>
          <w:rFonts w:ascii="Sylfaen" w:hAnsi="Sylfaen" w:cs="Sylfaen"/>
          <w:lang w:eastAsia="pl-PL"/>
        </w:rPr>
        <w:t xml:space="preserve"> </w:t>
      </w:r>
    </w:p>
    <w:p w:rsidR="008A6A3C" w:rsidRDefault="008A6A3C" w:rsidP="002A4905">
      <w:pPr>
        <w:spacing w:after="0" w:line="240" w:lineRule="auto"/>
        <w:ind w:left="417"/>
        <w:jc w:val="both"/>
        <w:rPr>
          <w:rFonts w:ascii="Sylfaen" w:hAnsi="Sylfaen" w:cs="Sylfaen"/>
          <w:lang w:eastAsia="pl-PL"/>
        </w:rPr>
      </w:pPr>
      <w:r w:rsidRPr="002A4905">
        <w:rPr>
          <w:rFonts w:ascii="Sylfaen" w:hAnsi="Sylfaen" w:cs="Sylfaen"/>
          <w:lang w:eastAsia="pl-PL"/>
        </w:rPr>
        <w:t>4.</w:t>
      </w:r>
      <w:r w:rsidR="00F4698E">
        <w:rPr>
          <w:rFonts w:ascii="Sylfaen" w:hAnsi="Sylfaen" w:cs="Sylfaen"/>
          <w:lang w:eastAsia="pl-PL"/>
        </w:rPr>
        <w:t>2 przedmiar/kosztorys nakładczy,</w:t>
      </w:r>
    </w:p>
    <w:p w:rsidR="00F4698E" w:rsidRPr="002A4905" w:rsidRDefault="00F4698E" w:rsidP="002A4905">
      <w:pPr>
        <w:spacing w:after="0" w:line="240" w:lineRule="auto"/>
        <w:ind w:left="417"/>
        <w:jc w:val="both"/>
        <w:rPr>
          <w:rFonts w:ascii="Sylfaen" w:hAnsi="Sylfaen" w:cs="Sylfaen"/>
          <w:lang w:eastAsia="pl-PL"/>
        </w:rPr>
      </w:pPr>
      <w:r>
        <w:rPr>
          <w:rFonts w:ascii="Sylfaen" w:hAnsi="Sylfaen" w:cs="Sylfaen"/>
          <w:lang w:eastAsia="pl-PL"/>
        </w:rPr>
        <w:t>4.3 projekt aranżacji.</w:t>
      </w:r>
    </w:p>
    <w:p w:rsidR="008A6A3C" w:rsidRPr="002A4905" w:rsidRDefault="008A6A3C" w:rsidP="002A4905">
      <w:pPr>
        <w:numPr>
          <w:ilvl w:val="0"/>
          <w:numId w:val="38"/>
        </w:numPr>
        <w:spacing w:after="0" w:line="240" w:lineRule="auto"/>
        <w:jc w:val="both"/>
        <w:rPr>
          <w:rFonts w:ascii="Sylfaen" w:hAnsi="Sylfaen" w:cs="Sylfaen"/>
          <w:lang w:eastAsia="pl-PL"/>
        </w:rPr>
      </w:pPr>
      <w:r w:rsidRPr="002A4905">
        <w:rPr>
          <w:rFonts w:ascii="Sylfaen" w:hAnsi="Sylfaen" w:cs="Sylfaen"/>
          <w:lang w:eastAsia="pl-PL"/>
        </w:rPr>
        <w:t>Wykonawca zobowiązuje się do wykonania przedmiotu umowy zgodnie z obowiązującymi przepisami, normami, zasadami wiedzy technicznej i sztuki budowlanej oraz na ustalonych niniejszą umową warunkach.</w:t>
      </w:r>
    </w:p>
    <w:p w:rsidR="008A6A3C" w:rsidRPr="002A4905" w:rsidRDefault="008A6A3C" w:rsidP="002A4905">
      <w:pPr>
        <w:numPr>
          <w:ilvl w:val="0"/>
          <w:numId w:val="38"/>
        </w:numPr>
        <w:spacing w:after="0" w:line="240" w:lineRule="auto"/>
        <w:jc w:val="both"/>
        <w:rPr>
          <w:rFonts w:ascii="Sylfaen" w:hAnsi="Sylfaen" w:cs="Sylfaen"/>
          <w:lang w:eastAsia="pl-PL"/>
        </w:rPr>
      </w:pPr>
      <w:r w:rsidRPr="002A4905">
        <w:rPr>
          <w:rFonts w:ascii="Sylfaen" w:hAnsi="Sylfaen" w:cs="Sylfaen"/>
          <w:lang w:eastAsia="pl-PL"/>
        </w:rPr>
        <w:t>Zamawiający wyklucza możliwość powoływania się Wykonawcy na niezrozumienie zakresu oraz treści przedmiotu umowy jako podstawę roszczeń o zwiększenie wynagrodzenia wskutek złego oszacowania rozmiaru lub kosztów prac, nawet gdyby w chwili zawarcia umowy nie można było ich przewidzieć.</w:t>
      </w:r>
    </w:p>
    <w:p w:rsidR="008A6A3C" w:rsidRPr="002A4905" w:rsidRDefault="008A6A3C" w:rsidP="002A4905">
      <w:pPr>
        <w:numPr>
          <w:ilvl w:val="0"/>
          <w:numId w:val="38"/>
        </w:numPr>
        <w:spacing w:after="0" w:line="240" w:lineRule="auto"/>
        <w:jc w:val="both"/>
        <w:rPr>
          <w:rFonts w:ascii="Sylfaen" w:hAnsi="Sylfaen" w:cs="Sylfaen"/>
          <w:lang w:eastAsia="pl-PL"/>
        </w:rPr>
      </w:pPr>
      <w:r w:rsidRPr="002A4905">
        <w:rPr>
          <w:rFonts w:ascii="Sylfaen" w:hAnsi="Sylfaen" w:cs="Sylfaen"/>
          <w:lang w:eastAsia="pl-PL"/>
        </w:rPr>
        <w:t xml:space="preserve">Zgodnie z Rozporządzeniem Ministra Infrastruktury z dnia 23.06.2003 r. </w:t>
      </w:r>
      <w:r w:rsidRPr="002A4905">
        <w:rPr>
          <w:rFonts w:ascii="Sylfaen" w:hAnsi="Sylfaen" w:cs="Sylfaen"/>
          <w:i/>
          <w:iCs/>
          <w:lang w:eastAsia="pl-PL"/>
        </w:rPr>
        <w:t>w sprawie informacji dotyczącej bezpieczeństwa i ochrony zdrowia oraz planu bezpieczeństwa i ochrony zdrowia (Dz.U. 2003 Nr 120, poz. 1126)</w:t>
      </w:r>
      <w:r w:rsidRPr="002A4905">
        <w:rPr>
          <w:rFonts w:ascii="Sylfaen" w:hAnsi="Sylfaen" w:cs="Sylfaen"/>
          <w:lang w:eastAsia="pl-PL"/>
        </w:rPr>
        <w:t>, Wykonawca opracuje i przekaże Zamawiającemu przez rozpoczęciem robót budowlanych, „plan BIOZ”.</w:t>
      </w:r>
    </w:p>
    <w:p w:rsidR="008A6A3C" w:rsidRPr="002A4905" w:rsidRDefault="008A6A3C" w:rsidP="002A4905">
      <w:pPr>
        <w:numPr>
          <w:ilvl w:val="0"/>
          <w:numId w:val="38"/>
        </w:numPr>
        <w:spacing w:after="0" w:line="240" w:lineRule="auto"/>
        <w:jc w:val="both"/>
        <w:rPr>
          <w:rFonts w:ascii="Sylfaen" w:hAnsi="Sylfaen" w:cs="Sylfaen"/>
          <w:lang w:eastAsia="pl-PL"/>
        </w:rPr>
      </w:pPr>
      <w:r w:rsidRPr="002A4905">
        <w:rPr>
          <w:rFonts w:ascii="Sylfaen" w:hAnsi="Sylfaen" w:cs="Sylfaen"/>
          <w:lang w:eastAsia="pl-PL"/>
        </w:rPr>
        <w:t>Zamawiający dopuszcza możliwość wystąpienia w trakcie realizacji przedmiotu umowy konieczności wykonania robót zamiennych, w sytuacji, gdy wykonanie tych robót będzie niezbędne do prawidłowego, tj. zgodnego z zasadami wiedzy technicznej i obowiązującymi na dzień odbioru robót przepisami wykonania przedmiotu umowy.</w:t>
      </w:r>
    </w:p>
    <w:p w:rsidR="008A6A3C" w:rsidRPr="002A4905" w:rsidRDefault="008A6A3C" w:rsidP="002A4905">
      <w:pPr>
        <w:numPr>
          <w:ilvl w:val="0"/>
          <w:numId w:val="38"/>
        </w:numPr>
        <w:spacing w:after="0" w:line="240" w:lineRule="auto"/>
        <w:jc w:val="both"/>
        <w:rPr>
          <w:rFonts w:ascii="Sylfaen" w:hAnsi="Sylfaen" w:cs="Sylfaen"/>
          <w:lang w:eastAsia="pl-PL"/>
        </w:rPr>
      </w:pPr>
      <w:r w:rsidRPr="002A4905">
        <w:rPr>
          <w:rFonts w:ascii="Sylfaen" w:hAnsi="Sylfaen" w:cs="Sylfaen"/>
          <w:lang w:eastAsia="pl-PL"/>
        </w:rPr>
        <w:t xml:space="preserve">Zamawiający dopuszcza możliwość zmiany materiałów i urządzeń przedstawionych w ofercie przetargowej, pod warunkiem, że </w:t>
      </w:r>
      <w:r w:rsidRPr="002A4905">
        <w:rPr>
          <w:rFonts w:ascii="Sylfaen" w:hAnsi="Sylfaen" w:cs="Sylfaen"/>
          <w:snapToGrid w:val="0"/>
          <w:lang w:eastAsia="pl-PL"/>
        </w:rPr>
        <w:t>zmiany te jako równoważne nie spowodują zmian wynagrodzenia, to jest – zwiększenia wynagrodzenia za przedmiot umowy, zmian obniżenia parametrów tych materiałów i urządzeń oraz zaistnieje jedna z poniższych okoliczności:</w:t>
      </w:r>
    </w:p>
    <w:p w:rsidR="008A6A3C" w:rsidRPr="002A4905" w:rsidRDefault="008A6A3C" w:rsidP="002A4905">
      <w:pPr>
        <w:numPr>
          <w:ilvl w:val="2"/>
          <w:numId w:val="38"/>
        </w:numPr>
        <w:tabs>
          <w:tab w:val="num" w:pos="851"/>
        </w:tabs>
        <w:spacing w:after="0" w:line="240" w:lineRule="auto"/>
        <w:ind w:left="900"/>
        <w:jc w:val="both"/>
        <w:rPr>
          <w:rFonts w:ascii="Sylfaen" w:hAnsi="Sylfaen" w:cs="Sylfaen"/>
          <w:snapToGrid w:val="0"/>
          <w:lang w:eastAsia="pl-PL"/>
        </w:rPr>
      </w:pPr>
      <w:r w:rsidRPr="002A4905">
        <w:rPr>
          <w:rFonts w:ascii="Sylfaen" w:hAnsi="Sylfaen" w:cs="Sylfaen"/>
          <w:snapToGrid w:val="0"/>
          <w:lang w:eastAsia="pl-PL"/>
        </w:rPr>
        <w:t>poprawienie parametrów technicznych,</w:t>
      </w:r>
    </w:p>
    <w:p w:rsidR="008A6A3C" w:rsidRPr="002A4905" w:rsidRDefault="008A6A3C" w:rsidP="002A4905">
      <w:pPr>
        <w:numPr>
          <w:ilvl w:val="2"/>
          <w:numId w:val="38"/>
        </w:numPr>
        <w:tabs>
          <w:tab w:val="num" w:pos="851"/>
        </w:tabs>
        <w:spacing w:after="0" w:line="240" w:lineRule="auto"/>
        <w:ind w:left="900"/>
        <w:jc w:val="both"/>
        <w:rPr>
          <w:rFonts w:ascii="Sylfaen" w:hAnsi="Sylfaen" w:cs="Sylfaen"/>
          <w:snapToGrid w:val="0"/>
          <w:lang w:eastAsia="pl-PL"/>
        </w:rPr>
      </w:pPr>
      <w:r w:rsidRPr="002A4905">
        <w:rPr>
          <w:rFonts w:ascii="Sylfaen" w:hAnsi="Sylfaen" w:cs="Sylfaen"/>
          <w:snapToGrid w:val="0"/>
          <w:lang w:eastAsia="pl-PL"/>
        </w:rPr>
        <w:t>aktualizacja rozwiązań z uwagi na postęp technologiczny lub zmiany obowiązujących przepisów,</w:t>
      </w:r>
    </w:p>
    <w:p w:rsidR="008A6A3C" w:rsidRPr="002A4905" w:rsidRDefault="008A6A3C" w:rsidP="002A4905">
      <w:pPr>
        <w:numPr>
          <w:ilvl w:val="2"/>
          <w:numId w:val="38"/>
        </w:numPr>
        <w:tabs>
          <w:tab w:val="num" w:pos="851"/>
        </w:tabs>
        <w:spacing w:after="0" w:line="240" w:lineRule="auto"/>
        <w:ind w:left="900"/>
        <w:jc w:val="both"/>
        <w:rPr>
          <w:rFonts w:ascii="Sylfaen" w:hAnsi="Sylfaen" w:cs="Sylfaen"/>
          <w:snapToGrid w:val="0"/>
          <w:lang w:eastAsia="pl-PL"/>
        </w:rPr>
      </w:pPr>
      <w:r w:rsidRPr="002A4905">
        <w:rPr>
          <w:rFonts w:ascii="Sylfaen" w:hAnsi="Sylfaen" w:cs="Sylfaen"/>
          <w:snapToGrid w:val="0"/>
          <w:lang w:eastAsia="pl-PL"/>
        </w:rPr>
        <w:t>aktualizacja rozwiązań na korzystniejsze dla Zamawiającego, realizowanych za zgodą lub na wniosek Zamawiającego, zaakceptowany w ramach nadzoru autorskiego.</w:t>
      </w:r>
    </w:p>
    <w:p w:rsidR="008A6A3C" w:rsidRPr="00535A5D" w:rsidRDefault="008A6A3C" w:rsidP="002A4905">
      <w:pPr>
        <w:numPr>
          <w:ilvl w:val="0"/>
          <w:numId w:val="38"/>
        </w:numPr>
        <w:spacing w:after="0" w:line="240" w:lineRule="auto"/>
        <w:jc w:val="both"/>
        <w:rPr>
          <w:rFonts w:ascii="Sylfaen" w:hAnsi="Sylfaen" w:cs="Sylfaen"/>
          <w:lang w:eastAsia="pl-PL"/>
        </w:rPr>
      </w:pPr>
      <w:r w:rsidRPr="00535A5D">
        <w:rPr>
          <w:rFonts w:ascii="Sylfaen" w:hAnsi="Sylfaen" w:cs="Sylfaen"/>
          <w:lang w:eastAsia="pl-PL"/>
        </w:rPr>
        <w:t xml:space="preserve">Zmiany, o których mowa w ust. 8 i </w:t>
      </w:r>
      <w:r w:rsidR="00FC6FC2">
        <w:rPr>
          <w:rFonts w:ascii="Sylfaen" w:hAnsi="Sylfaen" w:cs="Sylfaen"/>
          <w:lang w:eastAsia="pl-PL"/>
        </w:rPr>
        <w:t>9</w:t>
      </w:r>
      <w:r w:rsidR="00FC6FC2" w:rsidRPr="00535A5D">
        <w:rPr>
          <w:rFonts w:ascii="Sylfaen" w:hAnsi="Sylfaen" w:cs="Sylfaen"/>
          <w:lang w:eastAsia="pl-PL"/>
        </w:rPr>
        <w:t xml:space="preserve"> </w:t>
      </w:r>
      <w:r w:rsidRPr="00535A5D">
        <w:rPr>
          <w:rFonts w:ascii="Sylfaen" w:hAnsi="Sylfaen" w:cs="Sylfaen"/>
          <w:lang w:eastAsia="pl-PL"/>
        </w:rPr>
        <w:t xml:space="preserve">niniejszego paragrafu, muszą być każdorazowo zatwierdzane </w:t>
      </w:r>
      <w:r w:rsidR="00F4698E" w:rsidRPr="00535A5D">
        <w:rPr>
          <w:rFonts w:ascii="Sylfaen" w:hAnsi="Sylfaen" w:cs="Sylfaen"/>
          <w:lang w:eastAsia="pl-PL"/>
        </w:rPr>
        <w:t xml:space="preserve">przez </w:t>
      </w:r>
      <w:r w:rsidRPr="00535A5D">
        <w:rPr>
          <w:rFonts w:ascii="Sylfaen" w:hAnsi="Sylfaen" w:cs="Sylfaen"/>
          <w:lang w:eastAsia="pl-PL"/>
        </w:rPr>
        <w:t>Zamawiającego.</w:t>
      </w:r>
    </w:p>
    <w:p w:rsidR="008A6A3C" w:rsidRPr="002A4905" w:rsidRDefault="008A6A3C" w:rsidP="002A4905">
      <w:pPr>
        <w:numPr>
          <w:ilvl w:val="0"/>
          <w:numId w:val="38"/>
        </w:numPr>
        <w:spacing w:after="0" w:line="240" w:lineRule="auto"/>
        <w:jc w:val="both"/>
        <w:rPr>
          <w:rFonts w:ascii="Sylfaen" w:hAnsi="Sylfaen" w:cs="Sylfaen"/>
          <w:lang w:eastAsia="pl-PL"/>
        </w:rPr>
      </w:pPr>
      <w:r w:rsidRPr="002A4905">
        <w:rPr>
          <w:rFonts w:ascii="Sylfaen" w:hAnsi="Sylfaen" w:cs="Sylfaen"/>
          <w:lang w:eastAsia="pl-PL"/>
        </w:rPr>
        <w:t>Zamawiający w okresie 3 lat od dnia podpisania niniejszej umowy może udzielić Wykonawcy zamówienia polegającego na powtórzeniu podobnych robót budowlanych, jeżeli takie zamówienie jest zgodne z jego przedmiotem. Zamówienie będzie realizowane na podstawie wniosku o udzielenie zamówienia polegającego na powtórzeniu podobnych robót budowlanych.</w:t>
      </w:r>
    </w:p>
    <w:p w:rsidR="008A6A3C" w:rsidRPr="002A4905" w:rsidRDefault="008A6A3C" w:rsidP="002A4905">
      <w:pPr>
        <w:numPr>
          <w:ilvl w:val="0"/>
          <w:numId w:val="38"/>
        </w:numPr>
        <w:spacing w:after="0" w:line="240" w:lineRule="auto"/>
        <w:jc w:val="both"/>
        <w:rPr>
          <w:rFonts w:ascii="Sylfaen" w:hAnsi="Sylfaen" w:cs="Sylfaen"/>
          <w:b/>
          <w:bCs/>
          <w:lang w:eastAsia="pl-PL"/>
        </w:rPr>
      </w:pPr>
      <w:r w:rsidRPr="002A4905">
        <w:rPr>
          <w:rFonts w:ascii="Sylfaen" w:hAnsi="Sylfaen" w:cs="Sylfaen"/>
          <w:lang w:eastAsia="pl-PL"/>
        </w:rPr>
        <w:t xml:space="preserve">Załącznikiem do wniosku o udzielenie zamówienia polegającego na powtórzeniu podobnych robót budowlanych, stanowiącym jego </w:t>
      </w:r>
      <w:r w:rsidR="0096726B">
        <w:rPr>
          <w:rFonts w:ascii="Sylfaen" w:hAnsi="Sylfaen" w:cs="Sylfaen"/>
          <w:lang w:eastAsia="pl-PL"/>
        </w:rPr>
        <w:t xml:space="preserve">integralną część, jest protokół </w:t>
      </w:r>
      <w:r w:rsidRPr="002A4905">
        <w:rPr>
          <w:rFonts w:ascii="Sylfaen" w:hAnsi="Sylfaen" w:cs="Sylfaen"/>
          <w:lang w:eastAsia="pl-PL"/>
        </w:rPr>
        <w:t xml:space="preserve">z negocjacji </w:t>
      </w:r>
      <w:r w:rsidR="0096726B">
        <w:rPr>
          <w:rFonts w:ascii="Sylfaen" w:hAnsi="Sylfaen" w:cs="Sylfaen"/>
          <w:lang w:eastAsia="pl-PL"/>
        </w:rPr>
        <w:br/>
      </w:r>
      <w:r w:rsidRPr="002A4905">
        <w:rPr>
          <w:rFonts w:ascii="Sylfaen" w:hAnsi="Sylfaen" w:cs="Sylfaen"/>
          <w:lang w:eastAsia="pl-PL"/>
        </w:rPr>
        <w:t>z Wykonawcą, dotyczących wyceny robót, zaakceptowanych przez Zamawiającego.</w:t>
      </w:r>
    </w:p>
    <w:p w:rsidR="00221480" w:rsidRPr="002A4905" w:rsidRDefault="00221480" w:rsidP="002A4905">
      <w:pPr>
        <w:spacing w:after="0" w:line="240" w:lineRule="auto"/>
        <w:jc w:val="center"/>
        <w:rPr>
          <w:rFonts w:ascii="Sylfaen" w:hAnsi="Sylfaen" w:cs="Sylfaen"/>
          <w:b/>
          <w:bCs/>
          <w:lang w:eastAsia="pl-PL"/>
        </w:rPr>
      </w:pPr>
    </w:p>
    <w:p w:rsidR="008A6A3C" w:rsidRPr="002A4905" w:rsidRDefault="008A6A3C" w:rsidP="002A4905">
      <w:pPr>
        <w:spacing w:after="0" w:line="240" w:lineRule="auto"/>
        <w:jc w:val="center"/>
        <w:rPr>
          <w:rFonts w:ascii="Sylfaen" w:hAnsi="Sylfaen" w:cs="Sylfaen"/>
          <w:b/>
          <w:bCs/>
          <w:lang w:eastAsia="pl-PL"/>
        </w:rPr>
      </w:pPr>
      <w:r w:rsidRPr="002A4905">
        <w:rPr>
          <w:rFonts w:ascii="Sylfaen" w:hAnsi="Sylfaen" w:cs="Sylfaen"/>
          <w:b/>
          <w:bCs/>
          <w:lang w:eastAsia="pl-PL"/>
        </w:rPr>
        <w:t>Terminy</w:t>
      </w:r>
    </w:p>
    <w:p w:rsidR="008A6A3C" w:rsidRPr="002A4905" w:rsidRDefault="008A6A3C" w:rsidP="002A4905">
      <w:pPr>
        <w:spacing w:after="0" w:line="240" w:lineRule="auto"/>
        <w:jc w:val="center"/>
        <w:rPr>
          <w:rFonts w:ascii="Sylfaen" w:hAnsi="Sylfaen" w:cs="Sylfaen"/>
          <w:b/>
          <w:bCs/>
          <w:lang w:eastAsia="pl-PL"/>
        </w:rPr>
      </w:pPr>
      <w:r w:rsidRPr="002A4905">
        <w:rPr>
          <w:rFonts w:ascii="Sylfaen" w:hAnsi="Sylfaen" w:cs="Sylfaen"/>
          <w:b/>
          <w:bCs/>
          <w:lang w:eastAsia="pl-PL"/>
        </w:rPr>
        <w:t>§ 3</w:t>
      </w:r>
    </w:p>
    <w:p w:rsidR="008A6A3C" w:rsidRPr="002A4905" w:rsidRDefault="008A6A3C" w:rsidP="002A4905">
      <w:pPr>
        <w:numPr>
          <w:ilvl w:val="0"/>
          <w:numId w:val="7"/>
        </w:numPr>
        <w:spacing w:after="0" w:line="240" w:lineRule="auto"/>
        <w:jc w:val="both"/>
        <w:rPr>
          <w:rFonts w:ascii="Sylfaen" w:hAnsi="Sylfaen" w:cs="Sylfaen"/>
          <w:lang w:eastAsia="pl-PL"/>
        </w:rPr>
      </w:pPr>
      <w:r w:rsidRPr="002A4905">
        <w:rPr>
          <w:rFonts w:ascii="Sylfaen" w:hAnsi="Sylfaen" w:cs="Sylfaen"/>
          <w:lang w:eastAsia="pl-PL"/>
        </w:rPr>
        <w:t>Wykonawca zobowiązany jest:</w:t>
      </w:r>
    </w:p>
    <w:p w:rsidR="008A6A3C" w:rsidRPr="002A4905" w:rsidRDefault="008A6A3C" w:rsidP="002A4905">
      <w:pPr>
        <w:numPr>
          <w:ilvl w:val="1"/>
          <w:numId w:val="7"/>
        </w:numPr>
        <w:spacing w:after="0" w:line="240" w:lineRule="auto"/>
        <w:jc w:val="both"/>
        <w:rPr>
          <w:rFonts w:ascii="Sylfaen" w:hAnsi="Sylfaen" w:cs="Sylfaen"/>
          <w:lang w:eastAsia="pl-PL"/>
        </w:rPr>
      </w:pPr>
      <w:r w:rsidRPr="002A4905">
        <w:rPr>
          <w:rFonts w:ascii="Sylfaen" w:hAnsi="Sylfaen" w:cs="Sylfaen"/>
          <w:lang w:eastAsia="pl-PL"/>
        </w:rPr>
        <w:t xml:space="preserve"> przystąpić do wykonywania przedmiotu umowy najpóźniej w ciągu 7 dni od daty podpisania niniejszej umowy;</w:t>
      </w:r>
    </w:p>
    <w:p w:rsidR="008A6A3C" w:rsidRPr="002A4905" w:rsidRDefault="008A6A3C" w:rsidP="002A4905">
      <w:pPr>
        <w:numPr>
          <w:ilvl w:val="1"/>
          <w:numId w:val="7"/>
        </w:numPr>
        <w:spacing w:after="0" w:line="240" w:lineRule="auto"/>
        <w:jc w:val="both"/>
        <w:rPr>
          <w:rFonts w:ascii="Sylfaen" w:hAnsi="Sylfaen" w:cs="Sylfaen"/>
          <w:lang w:eastAsia="pl-PL"/>
        </w:rPr>
      </w:pPr>
      <w:r w:rsidRPr="002A4905">
        <w:rPr>
          <w:rFonts w:ascii="Sylfaen" w:hAnsi="Sylfaen" w:cs="Sylfaen"/>
          <w:lang w:eastAsia="pl-PL"/>
        </w:rPr>
        <w:lastRenderedPageBreak/>
        <w:t xml:space="preserve">zakończyć realizację przedmiotu umowy najpóźniej do dnia ……………… 2019 roku. </w:t>
      </w:r>
    </w:p>
    <w:p w:rsidR="008A6A3C" w:rsidRPr="002A4905" w:rsidRDefault="008A6A3C" w:rsidP="002A4905">
      <w:pPr>
        <w:numPr>
          <w:ilvl w:val="0"/>
          <w:numId w:val="7"/>
        </w:numPr>
        <w:spacing w:after="0" w:line="240" w:lineRule="auto"/>
        <w:jc w:val="both"/>
        <w:rPr>
          <w:rFonts w:ascii="Sylfaen" w:hAnsi="Sylfaen" w:cs="Sylfaen"/>
          <w:lang w:eastAsia="pl-PL"/>
        </w:rPr>
      </w:pPr>
      <w:r w:rsidRPr="002A4905">
        <w:rPr>
          <w:rFonts w:ascii="Sylfaen" w:hAnsi="Sylfaen" w:cs="Sylfaen"/>
          <w:lang w:eastAsia="pl-PL"/>
        </w:rPr>
        <w:t>Odbiór końcowy przedmiotu umowy nastąpi w terminie 14 dni od daty otrzymania zgłoszenia przez Wykonawcę o gotowości do odbioru.</w:t>
      </w:r>
    </w:p>
    <w:p w:rsidR="008A6A3C" w:rsidRPr="002A4905" w:rsidRDefault="008A6A3C" w:rsidP="002A4905">
      <w:pPr>
        <w:numPr>
          <w:ilvl w:val="0"/>
          <w:numId w:val="7"/>
        </w:numPr>
        <w:spacing w:after="0" w:line="240" w:lineRule="auto"/>
        <w:jc w:val="both"/>
        <w:rPr>
          <w:rFonts w:ascii="Sylfaen" w:hAnsi="Sylfaen" w:cs="Sylfaen"/>
          <w:lang w:eastAsia="pl-PL"/>
        </w:rPr>
      </w:pPr>
      <w:r w:rsidRPr="002A4905">
        <w:rPr>
          <w:rFonts w:ascii="Sylfaen" w:hAnsi="Sylfaen" w:cs="Sylfaen"/>
          <w:lang w:eastAsia="pl-PL"/>
        </w:rPr>
        <w:t xml:space="preserve">Zamawiający może polecić Wykonawcy podjęcie działań dla przyspieszenia tempa robót, aby zostały one wykonane w umówionym terminie. </w:t>
      </w:r>
    </w:p>
    <w:p w:rsidR="008A6A3C" w:rsidRPr="002A4905" w:rsidRDefault="008A6A3C" w:rsidP="002A4905">
      <w:pPr>
        <w:numPr>
          <w:ilvl w:val="0"/>
          <w:numId w:val="7"/>
        </w:numPr>
        <w:spacing w:after="0" w:line="240" w:lineRule="auto"/>
        <w:jc w:val="both"/>
        <w:rPr>
          <w:rFonts w:ascii="Sylfaen" w:hAnsi="Sylfaen" w:cs="Sylfaen"/>
          <w:lang w:eastAsia="pl-PL"/>
        </w:rPr>
      </w:pPr>
      <w:r w:rsidRPr="002A4905">
        <w:rPr>
          <w:rFonts w:ascii="Sylfaen" w:hAnsi="Sylfaen" w:cs="Sylfaen"/>
          <w:lang w:eastAsia="pl-PL"/>
        </w:rPr>
        <w:t>Za zakończenie robót uważa się dzień zgłoszenia gotowości do odbioru, o ile Zamawiający dokona bezusterkowego protokolarnego odbioru całości robót będących przedmiotem niniejszej umowy, oraz przedstawienie rozliczeń z podwykonawcami.</w:t>
      </w:r>
    </w:p>
    <w:p w:rsidR="008A6A3C" w:rsidRPr="002A4905" w:rsidRDefault="008A6A3C" w:rsidP="002A4905">
      <w:pPr>
        <w:spacing w:after="0" w:line="240" w:lineRule="auto"/>
        <w:jc w:val="both"/>
        <w:rPr>
          <w:rFonts w:ascii="Times New Roman" w:hAnsi="Times New Roman" w:cs="Times New Roman"/>
          <w:sz w:val="24"/>
          <w:szCs w:val="24"/>
          <w:lang w:eastAsia="pl-PL"/>
        </w:rPr>
      </w:pPr>
    </w:p>
    <w:p w:rsidR="008A6A3C" w:rsidRPr="002A4905" w:rsidRDefault="008A6A3C" w:rsidP="002A4905">
      <w:pPr>
        <w:spacing w:after="0" w:line="240" w:lineRule="auto"/>
        <w:jc w:val="center"/>
        <w:rPr>
          <w:rFonts w:ascii="Sylfaen" w:hAnsi="Sylfaen" w:cs="Sylfaen"/>
          <w:b/>
          <w:bCs/>
          <w:lang w:eastAsia="pl-PL"/>
        </w:rPr>
      </w:pPr>
      <w:r w:rsidRPr="002A4905">
        <w:rPr>
          <w:rFonts w:ascii="Sylfaen" w:hAnsi="Sylfaen" w:cs="Sylfaen"/>
          <w:b/>
          <w:bCs/>
          <w:lang w:eastAsia="pl-PL"/>
        </w:rPr>
        <w:t>Osoby nadzorujące właściwe wykonanie przedmiotu umowy</w:t>
      </w:r>
    </w:p>
    <w:p w:rsidR="008A6A3C" w:rsidRPr="00535A5D" w:rsidRDefault="008A6A3C" w:rsidP="002A4905">
      <w:pPr>
        <w:spacing w:after="0" w:line="240" w:lineRule="auto"/>
        <w:jc w:val="center"/>
        <w:rPr>
          <w:rFonts w:ascii="Sylfaen" w:hAnsi="Sylfaen" w:cs="Sylfaen"/>
          <w:lang w:eastAsia="pl-PL"/>
        </w:rPr>
      </w:pPr>
      <w:r w:rsidRPr="00535A5D">
        <w:rPr>
          <w:rFonts w:ascii="Sylfaen" w:hAnsi="Sylfaen" w:cs="Sylfaen"/>
          <w:lang w:eastAsia="pl-PL"/>
        </w:rPr>
        <w:t>§4</w:t>
      </w:r>
    </w:p>
    <w:p w:rsidR="008A6A3C" w:rsidRPr="00535A5D" w:rsidRDefault="008A6A3C" w:rsidP="002A4905">
      <w:pPr>
        <w:spacing w:after="0" w:line="240" w:lineRule="auto"/>
        <w:rPr>
          <w:rFonts w:ascii="Sylfaen" w:hAnsi="Sylfaen" w:cs="Sylfaen"/>
          <w:lang w:eastAsia="pl-PL"/>
        </w:rPr>
      </w:pPr>
      <w:r w:rsidRPr="00535A5D">
        <w:rPr>
          <w:rFonts w:ascii="Sylfaen" w:hAnsi="Sylfaen" w:cs="Sylfaen"/>
          <w:lang w:eastAsia="pl-PL"/>
        </w:rPr>
        <w:t>1. Przedstawicielem Wykonawcy na budowie będzie ……………………</w:t>
      </w:r>
      <w:r w:rsidR="0096726B" w:rsidRPr="00535A5D">
        <w:rPr>
          <w:rFonts w:ascii="Sylfaen" w:hAnsi="Sylfaen" w:cs="Sylfaen"/>
          <w:lang w:eastAsia="pl-PL"/>
        </w:rPr>
        <w:t>…………………..…… tel. …………………………….</w:t>
      </w:r>
    </w:p>
    <w:p w:rsidR="008A6A3C" w:rsidRPr="00535A5D" w:rsidRDefault="008A6A3C" w:rsidP="002A4905">
      <w:pPr>
        <w:spacing w:after="0" w:line="240" w:lineRule="auto"/>
        <w:jc w:val="both"/>
        <w:rPr>
          <w:rFonts w:ascii="Sylfaen" w:hAnsi="Sylfaen" w:cs="Sylfaen"/>
          <w:lang w:eastAsia="pl-PL"/>
        </w:rPr>
      </w:pPr>
      <w:r w:rsidRPr="00535A5D">
        <w:rPr>
          <w:rFonts w:ascii="Sylfaen" w:hAnsi="Sylfaen" w:cs="Sylfaen"/>
          <w:lang w:eastAsia="pl-PL"/>
        </w:rPr>
        <w:t xml:space="preserve"> 2   Przedstawicielem Zamawiającego będzie:</w:t>
      </w:r>
      <w:r w:rsidR="00535A5D" w:rsidRPr="00535A5D">
        <w:rPr>
          <w:rFonts w:ascii="Sylfaen" w:hAnsi="Sylfaen" w:cs="Sylfaen"/>
          <w:lang w:eastAsia="pl-PL"/>
        </w:rPr>
        <w:t>……………………………….</w:t>
      </w:r>
    </w:p>
    <w:p w:rsidR="008A6A3C" w:rsidRPr="002A4905" w:rsidRDefault="00221480" w:rsidP="002A4905">
      <w:pPr>
        <w:numPr>
          <w:ilvl w:val="0"/>
          <w:numId w:val="39"/>
        </w:numPr>
        <w:tabs>
          <w:tab w:val="num" w:pos="426"/>
        </w:tabs>
        <w:spacing w:after="0" w:line="240" w:lineRule="auto"/>
        <w:ind w:left="426" w:hanging="426"/>
        <w:jc w:val="both"/>
        <w:rPr>
          <w:rFonts w:ascii="Sylfaen" w:hAnsi="Sylfaen" w:cs="Sylfaen"/>
          <w:lang w:eastAsia="pl-PL"/>
        </w:rPr>
      </w:pPr>
      <w:r w:rsidRPr="007F4604">
        <w:rPr>
          <w:rFonts w:ascii="Sylfaen" w:hAnsi="Sylfaen" w:cs="Sylfaen"/>
          <w:lang w:eastAsia="pl-PL"/>
        </w:rPr>
        <w:t xml:space="preserve">Przedstawiciel Zamawiającego </w:t>
      </w:r>
      <w:r w:rsidR="008A6A3C" w:rsidRPr="002A4905">
        <w:rPr>
          <w:rFonts w:ascii="Sylfaen" w:hAnsi="Sylfaen" w:cs="Sylfaen"/>
          <w:lang w:eastAsia="pl-PL"/>
        </w:rPr>
        <w:t xml:space="preserve">- wypełnia swoje obowiązki wydając polecenia, decyzje, zgody i akceptacje, które są obowiązujące dla Wykonawcy. </w:t>
      </w:r>
    </w:p>
    <w:p w:rsidR="008A6A3C" w:rsidRPr="002A4905" w:rsidRDefault="008A6A3C" w:rsidP="002A4905">
      <w:pPr>
        <w:numPr>
          <w:ilvl w:val="0"/>
          <w:numId w:val="39"/>
        </w:numPr>
        <w:tabs>
          <w:tab w:val="num" w:pos="495"/>
        </w:tabs>
        <w:spacing w:after="0" w:line="240" w:lineRule="auto"/>
        <w:ind w:left="360" w:hanging="360"/>
        <w:jc w:val="both"/>
        <w:rPr>
          <w:rFonts w:ascii="Sylfaen" w:hAnsi="Sylfaen" w:cs="Sylfaen"/>
          <w:lang w:eastAsia="pl-PL"/>
        </w:rPr>
      </w:pPr>
      <w:r w:rsidRPr="002A4905">
        <w:rPr>
          <w:rFonts w:ascii="Sylfaen" w:hAnsi="Sylfaen" w:cs="Sylfaen"/>
          <w:lang w:eastAsia="pl-PL"/>
        </w:rPr>
        <w:t xml:space="preserve">W przypadku, gdy Umowa przewiduje dokonywanie zatwierdzeń, powiadomień, przekazywanie informacji lub wydawanie poleceń lub zgód, będą one przekazywane na piśmie i dostarczane (przekazywane) osobiście (za pokwitowaniem), wysłane pocztą lub kurierem za potwierdzeniem odbioru pisemnie, drogą elektroniczną lub faksem na podane przez Strony adresy, </w:t>
      </w:r>
      <w:r w:rsidRPr="00353CA9">
        <w:rPr>
          <w:rFonts w:ascii="Sylfaen" w:hAnsi="Sylfaen" w:cs="Sylfaen"/>
          <w:lang w:eastAsia="pl-PL"/>
        </w:rPr>
        <w:t>wskazane w załączniku Nr 1 do</w:t>
      </w:r>
      <w:r w:rsidRPr="002A4905">
        <w:rPr>
          <w:rFonts w:ascii="Sylfaen" w:hAnsi="Sylfaen" w:cs="Sylfaen"/>
          <w:lang w:eastAsia="pl-PL"/>
        </w:rPr>
        <w:t xml:space="preserve"> niniejszej Umowy.</w:t>
      </w:r>
    </w:p>
    <w:p w:rsidR="008A6A3C" w:rsidRPr="002A4905" w:rsidRDefault="008A6A3C" w:rsidP="002A4905">
      <w:pPr>
        <w:numPr>
          <w:ilvl w:val="0"/>
          <w:numId w:val="39"/>
        </w:numPr>
        <w:tabs>
          <w:tab w:val="num" w:pos="495"/>
        </w:tabs>
        <w:spacing w:after="0" w:line="240" w:lineRule="auto"/>
        <w:ind w:left="360" w:hanging="360"/>
        <w:jc w:val="both"/>
        <w:rPr>
          <w:rFonts w:ascii="Sylfaen" w:hAnsi="Sylfaen" w:cs="Sylfaen"/>
          <w:lang w:eastAsia="pl-PL"/>
        </w:rPr>
      </w:pPr>
      <w:r w:rsidRPr="002A4905">
        <w:rPr>
          <w:rFonts w:ascii="Sylfaen" w:hAnsi="Sylfaen" w:cs="Sylfaen"/>
          <w:lang w:eastAsia="pl-PL"/>
        </w:rPr>
        <w:t xml:space="preserve">W przypadku przekazania zatwierdzenia, powiadomienia, informacji, wydanego polecenia lub zgody faksem albo drogą elektroniczną otrzymujący potwierdza przekazującemu w terminie 2 dni roboczych faksem lub elektronicznie fakt ich otrzymania. </w:t>
      </w:r>
    </w:p>
    <w:p w:rsidR="008A6A3C" w:rsidRPr="002A4905" w:rsidRDefault="008A6A3C" w:rsidP="002A4905">
      <w:pPr>
        <w:numPr>
          <w:ilvl w:val="0"/>
          <w:numId w:val="39"/>
        </w:numPr>
        <w:tabs>
          <w:tab w:val="num" w:pos="495"/>
        </w:tabs>
        <w:spacing w:after="0" w:line="240" w:lineRule="auto"/>
        <w:ind w:left="360" w:hanging="360"/>
        <w:jc w:val="both"/>
        <w:rPr>
          <w:rFonts w:ascii="Sylfaen" w:hAnsi="Sylfaen" w:cs="Sylfaen"/>
          <w:lang w:eastAsia="pl-PL"/>
        </w:rPr>
      </w:pPr>
      <w:r w:rsidRPr="002A4905">
        <w:rPr>
          <w:rFonts w:ascii="Sylfaen" w:hAnsi="Sylfaen" w:cs="Sylfaen"/>
          <w:lang w:eastAsia="pl-PL"/>
        </w:rPr>
        <w:t xml:space="preserve">Strony będą uznawały dokonane faksem lub drogą elektroniczną zatwierdzenie, powiadomienie, informacje, wydane polecenie lub zgodę za dokonane w chwili uzyskania potwierdzenia pisemnie faktu ich otrzymania. </w:t>
      </w:r>
    </w:p>
    <w:p w:rsidR="003A026F" w:rsidRPr="003A026F" w:rsidRDefault="003A026F" w:rsidP="003A026F">
      <w:pPr>
        <w:numPr>
          <w:ilvl w:val="0"/>
          <w:numId w:val="39"/>
        </w:numPr>
        <w:spacing w:after="0" w:line="240" w:lineRule="auto"/>
        <w:jc w:val="both"/>
        <w:rPr>
          <w:rFonts w:ascii="Sylfaen" w:hAnsi="Sylfaen" w:cs="Sylfaen"/>
          <w:lang w:eastAsia="pl-PL"/>
        </w:rPr>
      </w:pPr>
      <w:r>
        <w:rPr>
          <w:rFonts w:ascii="Sylfaen" w:hAnsi="Sylfaen" w:cs="Sylfaen"/>
          <w:lang w:eastAsia="pl-PL"/>
        </w:rPr>
        <w:t xml:space="preserve"> Przedstawiciel Zamawiającego</w:t>
      </w:r>
      <w:r w:rsidRPr="003A026F">
        <w:rPr>
          <w:rFonts w:ascii="Sylfaen" w:hAnsi="Sylfaen" w:cs="Sylfaen"/>
          <w:lang w:eastAsia="pl-PL"/>
        </w:rPr>
        <w:t xml:space="preserve"> jest uprawniony do zwoływania narad koordynacyjnych </w:t>
      </w:r>
    </w:p>
    <w:p w:rsidR="003A026F" w:rsidRPr="003A026F" w:rsidRDefault="003A026F" w:rsidP="003A026F">
      <w:pPr>
        <w:spacing w:after="0" w:line="240" w:lineRule="auto"/>
        <w:ind w:left="426"/>
        <w:jc w:val="both"/>
        <w:rPr>
          <w:rFonts w:ascii="Sylfaen" w:hAnsi="Sylfaen" w:cs="Sylfaen"/>
          <w:lang w:eastAsia="pl-PL"/>
        </w:rPr>
      </w:pPr>
      <w:r w:rsidRPr="003A026F">
        <w:rPr>
          <w:rFonts w:ascii="Sylfaen" w:hAnsi="Sylfaen" w:cs="Sylfaen"/>
          <w:lang w:eastAsia="pl-PL"/>
        </w:rPr>
        <w:t>z udziałem przedstawicieli Wykonawcy, Zamawiająceg</w:t>
      </w:r>
      <w:r>
        <w:rPr>
          <w:rFonts w:ascii="Sylfaen" w:hAnsi="Sylfaen" w:cs="Sylfaen"/>
          <w:lang w:eastAsia="pl-PL"/>
        </w:rPr>
        <w:t>o oraz innych zaproszonych osób.</w:t>
      </w:r>
    </w:p>
    <w:p w:rsidR="003A026F" w:rsidRPr="003A026F" w:rsidRDefault="003A026F" w:rsidP="003A026F">
      <w:pPr>
        <w:spacing w:after="0" w:line="240" w:lineRule="auto"/>
        <w:ind w:left="426" w:hanging="426"/>
        <w:jc w:val="both"/>
        <w:rPr>
          <w:rFonts w:ascii="Sylfaen" w:hAnsi="Sylfaen" w:cs="Sylfaen"/>
          <w:lang w:eastAsia="pl-PL"/>
        </w:rPr>
      </w:pPr>
      <w:r>
        <w:rPr>
          <w:rFonts w:ascii="Sylfaen" w:hAnsi="Sylfaen" w:cs="Sylfaen"/>
          <w:lang w:eastAsia="pl-PL"/>
        </w:rPr>
        <w:t xml:space="preserve">8.   </w:t>
      </w:r>
      <w:r w:rsidRPr="003A026F">
        <w:rPr>
          <w:rFonts w:ascii="Sylfaen" w:hAnsi="Sylfaen" w:cs="Sylfaen"/>
          <w:lang w:eastAsia="pl-PL"/>
        </w:rPr>
        <w:t>Celem narad koordynacyjnych jest omawianie lub wyjaśnianie bieżących spraw dotyczących wykonania i zaawansowania robót, w szczególności dotyczących postępu prac albo nieprawidłowości w wykonywaniu robót lub zagrożenia terminowego wykonania Umowy.</w:t>
      </w:r>
    </w:p>
    <w:p w:rsidR="008A6A3C" w:rsidRPr="002A4905" w:rsidRDefault="003A026F" w:rsidP="002A4905">
      <w:pPr>
        <w:spacing w:after="0" w:line="240" w:lineRule="auto"/>
        <w:ind w:left="426" w:hanging="426"/>
        <w:jc w:val="both"/>
        <w:rPr>
          <w:rFonts w:ascii="Sylfaen" w:hAnsi="Sylfaen" w:cs="Sylfaen"/>
          <w:lang w:eastAsia="pl-PL"/>
        </w:rPr>
      </w:pPr>
      <w:r>
        <w:rPr>
          <w:rFonts w:ascii="Sylfaen" w:hAnsi="Sylfaen" w:cs="Sylfaen"/>
          <w:lang w:eastAsia="pl-PL"/>
        </w:rPr>
        <w:t>9</w:t>
      </w:r>
      <w:r w:rsidR="008A6A3C" w:rsidRPr="002A4905">
        <w:rPr>
          <w:rFonts w:ascii="Sylfaen" w:hAnsi="Sylfaen" w:cs="Sylfaen"/>
          <w:lang w:eastAsia="pl-PL"/>
        </w:rPr>
        <w:t>.</w:t>
      </w:r>
      <w:r>
        <w:rPr>
          <w:rFonts w:ascii="Sylfaen" w:hAnsi="Sylfaen" w:cs="Sylfaen"/>
          <w:lang w:eastAsia="pl-PL"/>
        </w:rPr>
        <w:t xml:space="preserve"> </w:t>
      </w:r>
      <w:r w:rsidR="008A6A3C" w:rsidRPr="002A4905">
        <w:rPr>
          <w:rFonts w:ascii="Sylfaen" w:hAnsi="Sylfaen" w:cs="Sylfaen"/>
          <w:lang w:eastAsia="pl-PL"/>
        </w:rPr>
        <w:t xml:space="preserve"> Wymagania zatrudnienia przez </w:t>
      </w:r>
      <w:r w:rsidR="002634F5" w:rsidRPr="002A4905">
        <w:rPr>
          <w:rFonts w:ascii="Sylfaen" w:hAnsi="Sylfaen" w:cs="Sylfaen"/>
          <w:lang w:eastAsia="pl-PL"/>
        </w:rPr>
        <w:t xml:space="preserve">Wykonawcę </w:t>
      </w:r>
      <w:r w:rsidR="008A6A3C" w:rsidRPr="002A4905">
        <w:rPr>
          <w:rFonts w:ascii="Sylfaen" w:hAnsi="Sylfaen" w:cs="Sylfaen"/>
          <w:lang w:eastAsia="pl-PL"/>
        </w:rPr>
        <w:t>na podstawie umowy o pracę osób wykonujących wskazane przez zamawiającego czynności w zakresie realizacji zamówienia.</w:t>
      </w:r>
    </w:p>
    <w:p w:rsidR="008A6A3C" w:rsidRPr="002A4905" w:rsidRDefault="008A6A3C" w:rsidP="002A4905">
      <w:pPr>
        <w:spacing w:after="0" w:line="240" w:lineRule="auto"/>
        <w:ind w:left="709" w:hanging="349"/>
        <w:jc w:val="both"/>
        <w:rPr>
          <w:rFonts w:ascii="Sylfaen" w:hAnsi="Sylfaen" w:cs="Sylfaen"/>
          <w:lang w:eastAsia="pl-PL"/>
        </w:rPr>
      </w:pPr>
      <w:r w:rsidRPr="002A4905">
        <w:rPr>
          <w:rFonts w:ascii="Sylfaen" w:hAnsi="Sylfaen" w:cs="Sylfaen"/>
          <w:lang w:eastAsia="pl-PL"/>
        </w:rPr>
        <w:t>1)</w:t>
      </w:r>
      <w:r w:rsidRPr="002A4905">
        <w:rPr>
          <w:rFonts w:ascii="Sylfaen" w:hAnsi="Sylfaen" w:cs="Sylfaen"/>
          <w:lang w:eastAsia="pl-PL"/>
        </w:rPr>
        <w:tab/>
      </w:r>
      <w:r w:rsidRPr="003A026F">
        <w:rPr>
          <w:rFonts w:ascii="Sylfaen" w:hAnsi="Sylfaen" w:cs="Sylfaen"/>
          <w:lang w:eastAsia="pl-PL"/>
        </w:rPr>
        <w:t>Zamawiający wymaga o</w:t>
      </w:r>
      <w:bookmarkStart w:id="0" w:name="_GoBack"/>
      <w:bookmarkEnd w:id="0"/>
      <w:r w:rsidRPr="003A026F">
        <w:rPr>
          <w:rFonts w:ascii="Sylfaen" w:hAnsi="Sylfaen" w:cs="Sylfaen"/>
          <w:lang w:eastAsia="pl-PL"/>
        </w:rPr>
        <w:t xml:space="preserve">d Wykonawcy/Podwykonawcy (art. 29 ust. 3a ustawy </w:t>
      </w:r>
      <w:proofErr w:type="spellStart"/>
      <w:r w:rsidRPr="003A026F">
        <w:rPr>
          <w:rFonts w:ascii="Sylfaen" w:hAnsi="Sylfaen" w:cs="Sylfaen"/>
          <w:lang w:eastAsia="pl-PL"/>
        </w:rPr>
        <w:t>Pzp</w:t>
      </w:r>
      <w:proofErr w:type="spellEnd"/>
      <w:r w:rsidRPr="003A026F">
        <w:rPr>
          <w:rFonts w:ascii="Sylfaen" w:hAnsi="Sylfaen" w:cs="Sylfaen"/>
          <w:lang w:eastAsia="pl-PL"/>
        </w:rPr>
        <w:t xml:space="preserve">) w zakresie realizacji zamówienia zatrudnienia na umowę </w:t>
      </w:r>
      <w:r w:rsidRPr="00535D76">
        <w:rPr>
          <w:rFonts w:ascii="Sylfaen" w:hAnsi="Sylfaen" w:cs="Sylfaen"/>
          <w:lang w:eastAsia="pl-PL"/>
        </w:rPr>
        <w:t>o pracę dwóch osób,</w:t>
      </w:r>
      <w:r w:rsidRPr="003A026F">
        <w:rPr>
          <w:rFonts w:ascii="Sylfaen" w:hAnsi="Sylfaen" w:cs="Sylfaen"/>
          <w:lang w:eastAsia="pl-PL"/>
        </w:rPr>
        <w:t xml:space="preserve"> (których obowiązki polegają na wykonywaniu pracy w sposób określony w art. 22 § 1 ustawy z dnia 26 czerwca 1974 r. – Kodeks pracy, tj.: Przez nawiązanie stosunku pracy pracownik zobowiązuje się do wykonywania pracy określonego rodzaju na rzecz pracodawcy i pod jego kierownictwem oraz w miejscu i czasie wyznaczonym przez pracodawcę, a pracodawca do zatrudniania pracownika za wynagrodz</w:t>
      </w:r>
      <w:r w:rsidR="003A026F">
        <w:rPr>
          <w:rFonts w:ascii="Sylfaen" w:hAnsi="Sylfaen" w:cs="Sylfaen"/>
          <w:lang w:eastAsia="pl-PL"/>
        </w:rPr>
        <w:t>eniem.) do wykonywania robót</w:t>
      </w:r>
      <w:r w:rsidRPr="003A026F">
        <w:rPr>
          <w:rFonts w:ascii="Sylfaen" w:hAnsi="Sylfaen" w:cs="Sylfaen"/>
          <w:lang w:eastAsia="pl-PL"/>
        </w:rPr>
        <w:t xml:space="preserve"> </w:t>
      </w:r>
      <w:r w:rsidR="003675FE">
        <w:rPr>
          <w:rFonts w:ascii="Sylfaen" w:hAnsi="Sylfaen" w:cs="Sylfaen"/>
          <w:lang w:eastAsia="pl-PL"/>
        </w:rPr>
        <w:t>ogólnobudowlanych</w:t>
      </w:r>
      <w:r w:rsidRPr="003A026F">
        <w:rPr>
          <w:rFonts w:ascii="Sylfaen" w:hAnsi="Sylfaen" w:cs="Sylfaen"/>
          <w:lang w:eastAsia="pl-PL"/>
        </w:rPr>
        <w:t>, w zakresie realizacji zamówienia.</w:t>
      </w:r>
    </w:p>
    <w:p w:rsidR="008A6A3C" w:rsidRPr="002A4905" w:rsidRDefault="008A6A3C" w:rsidP="002A4905">
      <w:pPr>
        <w:spacing w:after="0" w:line="240" w:lineRule="auto"/>
        <w:ind w:left="709" w:hanging="349"/>
        <w:jc w:val="both"/>
        <w:rPr>
          <w:rFonts w:ascii="Sylfaen" w:hAnsi="Sylfaen" w:cs="Sylfaen"/>
          <w:lang w:eastAsia="pl-PL"/>
        </w:rPr>
      </w:pPr>
      <w:r w:rsidRPr="002A4905">
        <w:rPr>
          <w:rFonts w:ascii="Sylfaen" w:hAnsi="Sylfaen" w:cs="Sylfaen"/>
          <w:lang w:eastAsia="pl-PL"/>
        </w:rPr>
        <w:t>2)</w:t>
      </w:r>
      <w:r w:rsidRPr="002A4905">
        <w:rPr>
          <w:rFonts w:ascii="Sylfaen" w:hAnsi="Sylfaen" w:cs="Sylfaen"/>
          <w:lang w:eastAsia="pl-PL"/>
        </w:rPr>
        <w:tab/>
        <w:t>Termin i okres zatrudnienia - umowa o pracę winna być zawarta nie później niż w dacie podpisania Umowy na realizację zamówienia i powinna trwa</w:t>
      </w:r>
      <w:r>
        <w:rPr>
          <w:rFonts w:ascii="Sylfaen" w:hAnsi="Sylfaen" w:cs="Sylfaen"/>
          <w:lang w:eastAsia="pl-PL"/>
        </w:rPr>
        <w:t>ć do czasu podpisania protokołu</w:t>
      </w:r>
      <w:r w:rsidRPr="002A4905">
        <w:rPr>
          <w:rFonts w:ascii="Sylfaen" w:hAnsi="Sylfaen" w:cs="Sylfaen"/>
          <w:lang w:eastAsia="pl-PL"/>
        </w:rPr>
        <w:t xml:space="preserve"> końcowego odbioru robót.</w:t>
      </w:r>
    </w:p>
    <w:p w:rsidR="008A6A3C" w:rsidRPr="002A4905" w:rsidRDefault="008A6A3C" w:rsidP="002A4905">
      <w:pPr>
        <w:spacing w:after="0" w:line="240" w:lineRule="auto"/>
        <w:ind w:left="709" w:hanging="349"/>
        <w:jc w:val="both"/>
        <w:rPr>
          <w:rFonts w:ascii="Sylfaen" w:hAnsi="Sylfaen" w:cs="Sylfaen"/>
          <w:lang w:eastAsia="pl-PL"/>
        </w:rPr>
      </w:pPr>
      <w:r w:rsidRPr="002A4905">
        <w:rPr>
          <w:rFonts w:ascii="Sylfaen" w:hAnsi="Sylfaen" w:cs="Sylfaen"/>
          <w:lang w:eastAsia="pl-PL"/>
        </w:rPr>
        <w:t>3)</w:t>
      </w:r>
      <w:r w:rsidRPr="002A4905">
        <w:rPr>
          <w:rFonts w:ascii="Sylfaen" w:hAnsi="Sylfaen" w:cs="Sylfaen"/>
          <w:lang w:eastAsia="pl-PL"/>
        </w:rPr>
        <w:tab/>
        <w:t xml:space="preserve">W przypadku rozwiązania stosunku pracy przez osobę zatrudnioną do wykonywania czynności </w:t>
      </w:r>
      <w:r w:rsidR="003A026F">
        <w:rPr>
          <w:rFonts w:ascii="Sylfaen" w:hAnsi="Sylfaen" w:cs="Sylfaen"/>
          <w:lang w:eastAsia="pl-PL"/>
        </w:rPr>
        <w:t>o których mowa w § 4 ust. 9</w:t>
      </w:r>
      <w:r w:rsidRPr="002A4905">
        <w:rPr>
          <w:rFonts w:ascii="Sylfaen" w:hAnsi="Sylfaen" w:cs="Sylfaen"/>
          <w:lang w:eastAsia="pl-PL"/>
        </w:rPr>
        <w:t xml:space="preserve"> pkt 1 lub przez pracodawcę, przed zakończeniem tego okresu, Wykonawca/Podwykonawca zatrudni na to miejsce, także na umowę o pracę, </w:t>
      </w:r>
      <w:r w:rsidRPr="002A4905">
        <w:rPr>
          <w:rFonts w:ascii="Sylfaen" w:hAnsi="Sylfaen" w:cs="Sylfaen"/>
          <w:lang w:eastAsia="pl-PL"/>
        </w:rPr>
        <w:lastRenderedPageBreak/>
        <w:t>inną osobę, która będzie mogła wykonywać powierzone czynności z tym, że osoba zaproponowana przez Wykonawcę/Podwykonawcę musi spełniać określone dla danego stanowiska wymagania, określone na etapie postępowania o udzielenie zamówienia publicznego, potwierdzone ofertą Wykonawcy.</w:t>
      </w:r>
    </w:p>
    <w:p w:rsidR="008A6A3C" w:rsidRPr="002A4905" w:rsidRDefault="008A6A3C" w:rsidP="002A4905">
      <w:pPr>
        <w:spacing w:after="0" w:line="240" w:lineRule="auto"/>
        <w:ind w:left="709" w:hanging="349"/>
        <w:jc w:val="both"/>
        <w:rPr>
          <w:rFonts w:ascii="Sylfaen" w:hAnsi="Sylfaen" w:cs="Sylfaen"/>
          <w:lang w:eastAsia="pl-PL"/>
        </w:rPr>
      </w:pPr>
      <w:r w:rsidRPr="002A4905">
        <w:rPr>
          <w:rFonts w:ascii="Sylfaen" w:hAnsi="Sylfaen" w:cs="Sylfaen"/>
          <w:lang w:eastAsia="pl-PL"/>
        </w:rPr>
        <w:t>4)</w:t>
      </w:r>
      <w:r w:rsidRPr="002A4905">
        <w:rPr>
          <w:rFonts w:ascii="Sylfaen" w:hAnsi="Sylfaen" w:cs="Sylfaen"/>
          <w:lang w:eastAsia="pl-PL"/>
        </w:rPr>
        <w:tab/>
        <w:t>W trakcie realizacji zamówienia Zamawiający uprawniony jest do wykonywania czynności kontrolnych wobec Wykonawcy odnośnie spełniania przez Wyko</w:t>
      </w:r>
      <w:r>
        <w:rPr>
          <w:rFonts w:ascii="Sylfaen" w:hAnsi="Sylfaen" w:cs="Sylfaen"/>
          <w:lang w:eastAsia="pl-PL"/>
        </w:rPr>
        <w:t>nawcę wymogu zatrudnienia na po</w:t>
      </w:r>
      <w:r w:rsidRPr="002A4905">
        <w:rPr>
          <w:rFonts w:ascii="Sylfaen" w:hAnsi="Sylfaen" w:cs="Sylfaen"/>
          <w:lang w:eastAsia="pl-PL"/>
        </w:rPr>
        <w:t xml:space="preserve">dstawie umowy o pracę osób wykonujących wskazane w § 4 </w:t>
      </w:r>
      <w:r w:rsidRPr="003A026F">
        <w:rPr>
          <w:rFonts w:ascii="Sylfaen" w:hAnsi="Sylfaen" w:cs="Sylfaen"/>
          <w:lang w:eastAsia="pl-PL"/>
        </w:rPr>
        <w:t>ust</w:t>
      </w:r>
      <w:r w:rsidR="003A026F" w:rsidRPr="003A026F">
        <w:rPr>
          <w:rFonts w:ascii="Sylfaen" w:hAnsi="Sylfaen" w:cs="Sylfaen"/>
          <w:lang w:eastAsia="pl-PL"/>
        </w:rPr>
        <w:t>. 9</w:t>
      </w:r>
      <w:r w:rsidRPr="003A026F">
        <w:rPr>
          <w:rFonts w:ascii="Sylfaen" w:hAnsi="Sylfaen" w:cs="Sylfaen"/>
          <w:lang w:eastAsia="pl-PL"/>
        </w:rPr>
        <w:t xml:space="preserve"> pkt 1 czynności.</w:t>
      </w:r>
      <w:r w:rsidRPr="002A4905">
        <w:rPr>
          <w:rFonts w:ascii="Sylfaen" w:hAnsi="Sylfaen" w:cs="Sylfaen"/>
          <w:lang w:eastAsia="pl-PL"/>
        </w:rPr>
        <w:t xml:space="preserve"> Zamawiający uprawniony jest w szczególności do: </w:t>
      </w:r>
    </w:p>
    <w:p w:rsidR="008A6A3C" w:rsidRPr="002A4905" w:rsidRDefault="008A6A3C" w:rsidP="002A4905">
      <w:pPr>
        <w:spacing w:after="0" w:line="240" w:lineRule="auto"/>
        <w:ind w:left="709" w:hanging="349"/>
        <w:jc w:val="both"/>
        <w:rPr>
          <w:rFonts w:ascii="Sylfaen" w:hAnsi="Sylfaen" w:cs="Sylfaen"/>
          <w:lang w:eastAsia="pl-PL"/>
        </w:rPr>
      </w:pPr>
      <w:r w:rsidRPr="002A4905">
        <w:rPr>
          <w:rFonts w:ascii="Sylfaen" w:hAnsi="Sylfaen" w:cs="Sylfaen"/>
          <w:lang w:eastAsia="pl-PL"/>
        </w:rPr>
        <w:t>a)</w:t>
      </w:r>
      <w:r w:rsidRPr="002A4905">
        <w:rPr>
          <w:rFonts w:ascii="Sylfaen" w:hAnsi="Sylfaen" w:cs="Sylfaen"/>
          <w:lang w:eastAsia="pl-PL"/>
        </w:rPr>
        <w:tab/>
        <w:t>żądania oświadczeń i dokumentów w zakresie potwierdzenia spełniania ww. wymogów i dokonywania ich oceny,</w:t>
      </w:r>
    </w:p>
    <w:p w:rsidR="008A6A3C" w:rsidRPr="002A4905" w:rsidRDefault="008A6A3C" w:rsidP="002A4905">
      <w:pPr>
        <w:spacing w:after="0" w:line="240" w:lineRule="auto"/>
        <w:ind w:left="709" w:hanging="349"/>
        <w:jc w:val="both"/>
        <w:rPr>
          <w:rFonts w:ascii="Sylfaen" w:hAnsi="Sylfaen" w:cs="Sylfaen"/>
          <w:lang w:eastAsia="pl-PL"/>
        </w:rPr>
      </w:pPr>
      <w:r w:rsidRPr="002A4905">
        <w:rPr>
          <w:rFonts w:ascii="Sylfaen" w:hAnsi="Sylfaen" w:cs="Sylfaen"/>
          <w:lang w:eastAsia="pl-PL"/>
        </w:rPr>
        <w:t>b)</w:t>
      </w:r>
      <w:r w:rsidRPr="002A4905">
        <w:rPr>
          <w:rFonts w:ascii="Sylfaen" w:hAnsi="Sylfaen" w:cs="Sylfaen"/>
          <w:lang w:eastAsia="pl-PL"/>
        </w:rPr>
        <w:tab/>
        <w:t>żądania wyjaśnień w przypadku wątpliwości w zakresie potwierdzenia spełniania ww. wymogów,</w:t>
      </w:r>
    </w:p>
    <w:p w:rsidR="008A6A3C" w:rsidRPr="002A4905" w:rsidRDefault="008A6A3C" w:rsidP="002A4905">
      <w:pPr>
        <w:spacing w:after="0" w:line="240" w:lineRule="auto"/>
        <w:ind w:left="709" w:hanging="349"/>
        <w:jc w:val="both"/>
        <w:rPr>
          <w:rFonts w:ascii="Sylfaen" w:hAnsi="Sylfaen" w:cs="Sylfaen"/>
          <w:lang w:eastAsia="pl-PL"/>
        </w:rPr>
      </w:pPr>
      <w:r w:rsidRPr="002A4905">
        <w:rPr>
          <w:rFonts w:ascii="Sylfaen" w:hAnsi="Sylfaen" w:cs="Sylfaen"/>
          <w:lang w:eastAsia="pl-PL"/>
        </w:rPr>
        <w:t>c)</w:t>
      </w:r>
      <w:r w:rsidRPr="002A4905">
        <w:rPr>
          <w:rFonts w:ascii="Sylfaen" w:hAnsi="Sylfaen" w:cs="Sylfaen"/>
          <w:lang w:eastAsia="pl-PL"/>
        </w:rPr>
        <w:tab/>
        <w:t>przeprowadzania kontroli na miejscu wykonywania świadczenia.</w:t>
      </w:r>
    </w:p>
    <w:p w:rsidR="008A6A3C" w:rsidRPr="002A4905" w:rsidRDefault="008A6A3C" w:rsidP="002A4905">
      <w:pPr>
        <w:spacing w:after="0" w:line="240" w:lineRule="auto"/>
        <w:ind w:left="709" w:hanging="349"/>
        <w:jc w:val="both"/>
        <w:rPr>
          <w:rFonts w:ascii="Sylfaen" w:hAnsi="Sylfaen" w:cs="Sylfaen"/>
          <w:lang w:eastAsia="pl-PL"/>
        </w:rPr>
      </w:pPr>
      <w:r w:rsidRPr="002A4905">
        <w:rPr>
          <w:rFonts w:ascii="Sylfaen" w:hAnsi="Sylfaen" w:cs="Sylfaen"/>
          <w:lang w:eastAsia="pl-PL"/>
        </w:rPr>
        <w:t>5)</w:t>
      </w:r>
      <w:r w:rsidRPr="002A4905">
        <w:rPr>
          <w:rFonts w:ascii="Sylfaen" w:hAnsi="Sylfaen" w:cs="Sylfaen"/>
          <w:lang w:eastAsia="pl-PL"/>
        </w:rPr>
        <w:tab/>
        <w:t xml:space="preserve">W trakcie realizacji zamówienia na każde wezwanie Zamawiającego w wyznaczonym w tym wezwaniu terminie Wykonawca przedłoży Zamawiającemu wszystkie bądź niektóre wskazane poniżej dowody w celu potwierdzenia spełnienia wymogu zatrudnienia na podstawie umowy o pracę przez wykonawcę lub podwykonawcę osób wykonujących wskazane </w:t>
      </w:r>
      <w:r w:rsidR="00E51B55" w:rsidRPr="00E51B55">
        <w:rPr>
          <w:rFonts w:ascii="Sylfaen" w:hAnsi="Sylfaen" w:cs="Sylfaen"/>
          <w:lang w:eastAsia="pl-PL"/>
        </w:rPr>
        <w:t>w § 4 ust 9</w:t>
      </w:r>
      <w:r w:rsidRPr="00E51B55">
        <w:rPr>
          <w:rFonts w:ascii="Sylfaen" w:hAnsi="Sylfaen" w:cs="Sylfaen"/>
          <w:lang w:eastAsia="pl-PL"/>
        </w:rPr>
        <w:t xml:space="preserve"> pkt 1</w:t>
      </w:r>
      <w:r w:rsidR="00E51B55">
        <w:rPr>
          <w:rFonts w:ascii="Sylfaen" w:hAnsi="Sylfaen" w:cs="Sylfaen"/>
          <w:lang w:eastAsia="pl-PL"/>
        </w:rPr>
        <w:t xml:space="preserve">  czy</w:t>
      </w:r>
      <w:r w:rsidRPr="002A4905">
        <w:rPr>
          <w:rFonts w:ascii="Sylfaen" w:hAnsi="Sylfaen" w:cs="Sylfaen"/>
          <w:lang w:eastAsia="pl-PL"/>
        </w:rPr>
        <w:t>n</w:t>
      </w:r>
      <w:r w:rsidR="00E51B55">
        <w:rPr>
          <w:rFonts w:ascii="Sylfaen" w:hAnsi="Sylfaen" w:cs="Sylfaen"/>
          <w:lang w:eastAsia="pl-PL"/>
        </w:rPr>
        <w:t>n</w:t>
      </w:r>
      <w:r w:rsidRPr="002A4905">
        <w:rPr>
          <w:rFonts w:ascii="Sylfaen" w:hAnsi="Sylfaen" w:cs="Sylfaen"/>
          <w:lang w:eastAsia="pl-PL"/>
        </w:rPr>
        <w:t>ości w trakcie realizacji zamówienia:</w:t>
      </w:r>
    </w:p>
    <w:p w:rsidR="008A6A3C" w:rsidRPr="002A4905" w:rsidRDefault="008A6A3C" w:rsidP="002A4905">
      <w:pPr>
        <w:spacing w:after="0" w:line="240" w:lineRule="auto"/>
        <w:ind w:left="709" w:hanging="349"/>
        <w:jc w:val="both"/>
        <w:rPr>
          <w:rFonts w:ascii="Sylfaen" w:hAnsi="Sylfaen" w:cs="Sylfaen"/>
          <w:lang w:eastAsia="pl-PL"/>
        </w:rPr>
      </w:pPr>
      <w:r w:rsidRPr="002A4905">
        <w:rPr>
          <w:rFonts w:ascii="Sylfaen" w:hAnsi="Sylfaen" w:cs="Sylfaen"/>
          <w:lang w:eastAsia="pl-PL"/>
        </w:rPr>
        <w:t>a.</w:t>
      </w:r>
      <w:r w:rsidRPr="002A4905">
        <w:rPr>
          <w:rFonts w:ascii="Sylfaen" w:hAnsi="Sylfaen" w:cs="Sylfaen"/>
          <w:lang w:eastAsia="pl-PL"/>
        </w:rPr>
        <w:tab/>
        <w:t>oświadczenie Wykonawcy lub Podwykonawcy o zatrudnieniu na podstawie umowy o pracę w rozumieniu aktualnych przepisów Kodeksu Pracy lub przepisów równoważnych, obowiązujących w innych krajach z wyjątkiem przypadków prawem wyłączonych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8A6A3C" w:rsidRPr="002A4905" w:rsidRDefault="008A6A3C" w:rsidP="002A4905">
      <w:pPr>
        <w:spacing w:after="0" w:line="240" w:lineRule="auto"/>
        <w:ind w:left="709" w:hanging="349"/>
        <w:jc w:val="both"/>
        <w:rPr>
          <w:rFonts w:ascii="Sylfaen" w:hAnsi="Sylfaen" w:cs="Sylfaen"/>
          <w:lang w:eastAsia="pl-PL"/>
        </w:rPr>
      </w:pPr>
      <w:r w:rsidRPr="002A4905">
        <w:rPr>
          <w:rFonts w:ascii="Sylfaen" w:hAnsi="Sylfaen" w:cs="Sylfaen"/>
          <w:lang w:eastAsia="pl-PL"/>
        </w:rPr>
        <w:t>b.</w:t>
      </w:r>
      <w:r w:rsidRPr="002A4905">
        <w:rPr>
          <w:rFonts w:ascii="Sylfaen" w:hAnsi="Sylfaen" w:cs="Sylfaen"/>
          <w:lang w:eastAsia="pl-PL"/>
        </w:rPr>
        <w:tab/>
        <w:t>poświadczoną za zgodność z oryginałem odpowiednio przez Wykonawcę lub Podwykonawcę, kopię umowy o pracę osób wykonujących w trakcie realizacji zamówienia czynności, których dotyczy ww. oświadczenie Wykonawcy (wraz z</w:t>
      </w:r>
      <w:r w:rsidR="00E51B55">
        <w:rPr>
          <w:rFonts w:ascii="Sylfaen" w:hAnsi="Sylfaen" w:cs="Sylfaen"/>
          <w:lang w:eastAsia="pl-PL"/>
        </w:rPr>
        <w:t> </w:t>
      </w:r>
      <w:r w:rsidRPr="002A4905">
        <w:rPr>
          <w:rFonts w:ascii="Sylfaen" w:hAnsi="Sylfaen" w:cs="Sylfaen"/>
          <w:lang w:eastAsia="pl-PL"/>
        </w:rPr>
        <w:t>dokumentem regulującym zakres obowiązków, jeżeli został sporządzony). Kopia umowy powinna zostać zanonimizowana w sposób zapewniający ochronę danych osobowych pracowników. Informacje takie jak: imię, nazwisko, data zawarcia umowy, rodzaj umowy o pracę i wymiar etatu, stanowisko, zakres obowiązków powinny być możliwe do zidentyfikowania;</w:t>
      </w:r>
    </w:p>
    <w:p w:rsidR="008A6A3C" w:rsidRPr="002A4905" w:rsidRDefault="008A6A3C" w:rsidP="002A4905">
      <w:pPr>
        <w:spacing w:after="0" w:line="240" w:lineRule="auto"/>
        <w:ind w:left="709" w:hanging="349"/>
        <w:jc w:val="both"/>
        <w:rPr>
          <w:rFonts w:ascii="Sylfaen" w:hAnsi="Sylfaen" w:cs="Sylfaen"/>
          <w:lang w:eastAsia="pl-PL"/>
        </w:rPr>
      </w:pPr>
      <w:r w:rsidRPr="002A4905">
        <w:rPr>
          <w:rFonts w:ascii="Sylfaen" w:hAnsi="Sylfaen" w:cs="Sylfaen"/>
          <w:lang w:eastAsia="pl-PL"/>
        </w:rPr>
        <w:t>c.</w:t>
      </w:r>
      <w:r w:rsidRPr="002A4905">
        <w:rPr>
          <w:rFonts w:ascii="Sylfaen" w:hAnsi="Sylfaen" w:cs="Sylfaen"/>
          <w:lang w:eastAsia="pl-PL"/>
        </w:rPr>
        <w:tab/>
        <w:t xml:space="preserve">poświadczoną za zgodność z oryginałem przez Wykonawcę lub Podwykonawcę kopię dowodu potwierdzającego zgłoszenie pracownika przez pracodawcę do ubezpieczeń, zanonimizowaną w sposób zapewniający ochronę danych osobowych pracowników. </w:t>
      </w:r>
    </w:p>
    <w:p w:rsidR="008A6A3C" w:rsidRPr="002A4905" w:rsidRDefault="008A6A3C" w:rsidP="002A4905">
      <w:pPr>
        <w:spacing w:after="0" w:line="240" w:lineRule="auto"/>
        <w:ind w:left="709" w:hanging="349"/>
        <w:jc w:val="both"/>
        <w:rPr>
          <w:rFonts w:ascii="Sylfaen" w:hAnsi="Sylfaen" w:cs="Sylfaen"/>
          <w:lang w:eastAsia="pl-PL"/>
        </w:rPr>
      </w:pPr>
      <w:r w:rsidRPr="002A4905">
        <w:rPr>
          <w:rFonts w:ascii="Sylfaen" w:hAnsi="Sylfaen" w:cs="Sylfaen"/>
          <w:lang w:eastAsia="pl-PL"/>
        </w:rPr>
        <w:t>6)</w:t>
      </w:r>
      <w:r w:rsidRPr="002A4905">
        <w:rPr>
          <w:rFonts w:ascii="Sylfaen" w:hAnsi="Sylfaen" w:cs="Sylfaen"/>
          <w:lang w:eastAsia="pl-PL"/>
        </w:rPr>
        <w:tab/>
        <w:t>W przypadku uzasadnionych wątpliwości co do przestrzegania prawa pracy przez wykonawcę lub podwykonawcę, zamawiający może zwrócić się o przeprowadzenie kontroli przez Państwową Inspekcję Pracy.</w:t>
      </w:r>
    </w:p>
    <w:p w:rsidR="00CD23EB" w:rsidRDefault="00CD23EB" w:rsidP="00CD23EB">
      <w:pPr>
        <w:keepNext/>
        <w:tabs>
          <w:tab w:val="left" w:pos="709"/>
        </w:tabs>
        <w:spacing w:after="0" w:line="240" w:lineRule="auto"/>
        <w:rPr>
          <w:rFonts w:ascii="Sylfaen" w:hAnsi="Sylfaen" w:cs="Sylfaen"/>
          <w:lang w:eastAsia="pl-PL"/>
        </w:rPr>
      </w:pPr>
    </w:p>
    <w:p w:rsidR="00CD23EB" w:rsidRDefault="00CD23EB" w:rsidP="00CD23EB">
      <w:pPr>
        <w:keepNext/>
        <w:tabs>
          <w:tab w:val="left" w:pos="709"/>
        </w:tabs>
        <w:spacing w:after="0" w:line="240" w:lineRule="auto"/>
        <w:rPr>
          <w:rFonts w:ascii="Sylfaen" w:hAnsi="Sylfaen" w:cs="Sylfaen"/>
          <w:lang w:eastAsia="pl-PL"/>
        </w:rPr>
      </w:pPr>
    </w:p>
    <w:p w:rsidR="00CD23EB" w:rsidRDefault="00CD23EB" w:rsidP="00CD23EB">
      <w:pPr>
        <w:keepNext/>
        <w:tabs>
          <w:tab w:val="left" w:pos="709"/>
        </w:tabs>
        <w:spacing w:after="0" w:line="240" w:lineRule="auto"/>
        <w:rPr>
          <w:rFonts w:ascii="Sylfaen" w:hAnsi="Sylfaen" w:cs="Sylfaen"/>
          <w:lang w:eastAsia="pl-PL"/>
        </w:rPr>
      </w:pPr>
    </w:p>
    <w:p w:rsidR="00CD23EB" w:rsidRDefault="00CD23EB" w:rsidP="00CD23EB">
      <w:pPr>
        <w:keepNext/>
        <w:tabs>
          <w:tab w:val="left" w:pos="709"/>
        </w:tabs>
        <w:spacing w:after="0" w:line="240" w:lineRule="auto"/>
        <w:rPr>
          <w:rFonts w:ascii="Sylfaen" w:hAnsi="Sylfaen" w:cs="Sylfaen"/>
          <w:lang w:eastAsia="pl-PL"/>
        </w:rPr>
      </w:pPr>
    </w:p>
    <w:p w:rsidR="00CD23EB" w:rsidRDefault="00CD23EB" w:rsidP="00CD23EB">
      <w:pPr>
        <w:keepNext/>
        <w:tabs>
          <w:tab w:val="left" w:pos="709"/>
        </w:tabs>
        <w:spacing w:after="0" w:line="240" w:lineRule="auto"/>
        <w:rPr>
          <w:rFonts w:ascii="Sylfaen" w:hAnsi="Sylfaen" w:cs="Sylfaen"/>
          <w:lang w:eastAsia="pl-PL"/>
        </w:rPr>
      </w:pPr>
    </w:p>
    <w:p w:rsidR="00CD23EB" w:rsidRDefault="00CD23EB" w:rsidP="00CD23EB">
      <w:pPr>
        <w:keepNext/>
        <w:tabs>
          <w:tab w:val="left" w:pos="709"/>
        </w:tabs>
        <w:spacing w:after="0" w:line="240" w:lineRule="auto"/>
        <w:rPr>
          <w:rFonts w:ascii="Sylfaen" w:hAnsi="Sylfaen" w:cs="Sylfaen"/>
          <w:b/>
          <w:bCs/>
        </w:rPr>
      </w:pPr>
    </w:p>
    <w:p w:rsidR="008A6A3C" w:rsidRPr="002A4905" w:rsidRDefault="008A6A3C" w:rsidP="00CD23EB">
      <w:pPr>
        <w:keepNext/>
        <w:tabs>
          <w:tab w:val="left" w:pos="709"/>
        </w:tabs>
        <w:spacing w:after="0" w:line="240" w:lineRule="auto"/>
        <w:jc w:val="center"/>
        <w:rPr>
          <w:rFonts w:ascii="Sylfaen" w:hAnsi="Sylfaen" w:cs="Sylfaen"/>
          <w:b/>
          <w:bCs/>
        </w:rPr>
      </w:pPr>
      <w:r w:rsidRPr="002A4905">
        <w:rPr>
          <w:rFonts w:ascii="Sylfaen" w:hAnsi="Sylfaen" w:cs="Sylfaen"/>
          <w:b/>
          <w:bCs/>
        </w:rPr>
        <w:t>Solidarna odpowiedzialność konsorcjantów</w:t>
      </w:r>
    </w:p>
    <w:p w:rsidR="008A6A3C" w:rsidRPr="002A4905" w:rsidRDefault="008A6A3C" w:rsidP="00CD23EB">
      <w:pPr>
        <w:spacing w:after="0" w:line="240" w:lineRule="auto"/>
        <w:ind w:left="360"/>
        <w:jc w:val="center"/>
        <w:rPr>
          <w:rFonts w:ascii="Sylfaen" w:hAnsi="Sylfaen" w:cs="Sylfaen"/>
          <w:lang w:eastAsia="pl-PL"/>
        </w:rPr>
      </w:pPr>
      <w:r w:rsidRPr="002A4905">
        <w:rPr>
          <w:rFonts w:ascii="Sylfaen" w:hAnsi="Sylfaen" w:cs="Sylfaen"/>
          <w:lang w:eastAsia="pl-PL"/>
        </w:rPr>
        <w:t>§5</w:t>
      </w:r>
    </w:p>
    <w:p w:rsidR="008A6A3C" w:rsidRDefault="008A6A3C" w:rsidP="00CD23EB">
      <w:pPr>
        <w:keepNext/>
        <w:tabs>
          <w:tab w:val="left" w:pos="709"/>
        </w:tabs>
        <w:spacing w:after="0" w:line="240" w:lineRule="auto"/>
        <w:jc w:val="center"/>
        <w:rPr>
          <w:rFonts w:ascii="Sylfaen" w:hAnsi="Sylfaen" w:cs="Sylfaen"/>
          <w:i/>
          <w:iCs/>
        </w:rPr>
      </w:pPr>
      <w:r w:rsidRPr="002A4905">
        <w:rPr>
          <w:rFonts w:ascii="Sylfaen" w:hAnsi="Sylfaen" w:cs="Sylfaen"/>
          <w:i/>
          <w:iCs/>
        </w:rPr>
        <w:t xml:space="preserve"> (…..postanowienia umowy, jeżeli będą miały zastosowanie….)  </w:t>
      </w:r>
    </w:p>
    <w:p w:rsidR="00CD23EB" w:rsidRPr="002A4905" w:rsidRDefault="00CD23EB" w:rsidP="00CD23EB">
      <w:pPr>
        <w:keepNext/>
        <w:tabs>
          <w:tab w:val="left" w:pos="709"/>
        </w:tabs>
        <w:spacing w:after="0" w:line="240" w:lineRule="auto"/>
        <w:jc w:val="center"/>
        <w:rPr>
          <w:rFonts w:ascii="Sylfaen" w:hAnsi="Sylfaen" w:cs="Sylfaen"/>
          <w:i/>
          <w:iCs/>
        </w:rPr>
      </w:pPr>
    </w:p>
    <w:p w:rsidR="008A6A3C" w:rsidRPr="002A4905" w:rsidRDefault="008A6A3C" w:rsidP="002A4905">
      <w:pPr>
        <w:numPr>
          <w:ilvl w:val="0"/>
          <w:numId w:val="30"/>
        </w:numPr>
        <w:spacing w:after="0" w:line="240" w:lineRule="auto"/>
        <w:jc w:val="both"/>
        <w:rPr>
          <w:rFonts w:ascii="Sylfaen" w:hAnsi="Sylfaen" w:cs="Sylfaen"/>
          <w:lang w:eastAsia="pl-PL"/>
        </w:rPr>
      </w:pPr>
      <w:r w:rsidRPr="002A4905">
        <w:rPr>
          <w:rFonts w:ascii="Sylfaen" w:hAnsi="Sylfaen" w:cs="Sylfaen"/>
          <w:lang w:eastAsia="pl-PL"/>
        </w:rPr>
        <w:t xml:space="preserve">Jeżeli Wykonawcą jest Konsorcjum kilku firm o następującym składzie: ……………………………….. wówczas podmioty te są solidarnie odpowiedzialne przed Zamawiającym za wykonanie Umowy. </w:t>
      </w:r>
    </w:p>
    <w:p w:rsidR="008A6A3C" w:rsidRPr="002A4905" w:rsidRDefault="008A6A3C" w:rsidP="002A4905">
      <w:pPr>
        <w:numPr>
          <w:ilvl w:val="0"/>
          <w:numId w:val="30"/>
        </w:numPr>
        <w:spacing w:after="0" w:line="240" w:lineRule="auto"/>
        <w:jc w:val="both"/>
        <w:rPr>
          <w:rFonts w:ascii="Sylfaen" w:hAnsi="Sylfaen" w:cs="Sylfaen"/>
          <w:lang w:eastAsia="pl-PL"/>
        </w:rPr>
      </w:pPr>
      <w:r w:rsidRPr="002A4905">
        <w:rPr>
          <w:rFonts w:ascii="Sylfaen" w:hAnsi="Sylfaen" w:cs="Sylfaen"/>
          <w:lang w:eastAsia="pl-PL"/>
        </w:rPr>
        <w:t xml:space="preserve">Wykonawcy wchodzący w skład Konsorcjum zobowiązani są do pozostawania </w:t>
      </w:r>
      <w:r w:rsidR="0058108A">
        <w:rPr>
          <w:rFonts w:ascii="Sylfaen" w:hAnsi="Sylfaen" w:cs="Sylfaen"/>
          <w:lang w:eastAsia="pl-PL"/>
        </w:rPr>
        <w:br/>
      </w:r>
      <w:r w:rsidRPr="002A4905">
        <w:rPr>
          <w:rFonts w:ascii="Sylfaen" w:hAnsi="Sylfaen" w:cs="Sylfaen"/>
          <w:lang w:eastAsia="pl-PL"/>
        </w:rPr>
        <w:t>w Konsorcjum przez cały czas trwania Umowy, łącznie z okresem gwarancji jakości i rękojmi za Wady.</w:t>
      </w:r>
    </w:p>
    <w:p w:rsidR="008A6A3C" w:rsidRPr="002A4905" w:rsidRDefault="008A6A3C" w:rsidP="002A4905">
      <w:pPr>
        <w:numPr>
          <w:ilvl w:val="0"/>
          <w:numId w:val="30"/>
        </w:numPr>
        <w:spacing w:after="0" w:line="240" w:lineRule="auto"/>
        <w:jc w:val="both"/>
        <w:rPr>
          <w:rFonts w:ascii="Sylfaen" w:hAnsi="Sylfaen" w:cs="Sylfaen"/>
          <w:lang w:eastAsia="pl-PL"/>
        </w:rPr>
      </w:pPr>
      <w:r w:rsidRPr="002A4905">
        <w:rPr>
          <w:rFonts w:ascii="Sylfaen" w:hAnsi="Sylfaen" w:cs="Sylfaen"/>
          <w:lang w:eastAsia="pl-PL"/>
        </w:rPr>
        <w:t>Konsorcjum zobowiązuje się do przekazania Zamawiającemu kopii umowy regulującej współpracę podmiotów wchodzących w skład Konsorcjum, które wspólnie podjęły się wykonania przedmiotu Umowy, i jej zmian, w tym zawierającej informacje za wykonanie jakich robót budowlanych w ramach Umowy odpowiada każdy z uczestników Konsorcjum</w:t>
      </w:r>
      <w:r w:rsidR="0058108A">
        <w:rPr>
          <w:rFonts w:ascii="Sylfaen" w:hAnsi="Sylfaen" w:cs="Sylfaen"/>
          <w:lang w:eastAsia="pl-PL"/>
        </w:rPr>
        <w:t>.</w:t>
      </w:r>
    </w:p>
    <w:p w:rsidR="008A6A3C" w:rsidRPr="002A4905" w:rsidRDefault="008A6A3C" w:rsidP="002A4905">
      <w:pPr>
        <w:numPr>
          <w:ilvl w:val="0"/>
          <w:numId w:val="30"/>
        </w:numPr>
        <w:spacing w:after="0" w:line="240" w:lineRule="auto"/>
        <w:jc w:val="both"/>
        <w:rPr>
          <w:rFonts w:ascii="Sylfaen" w:hAnsi="Sylfaen" w:cs="Sylfaen"/>
          <w:sz w:val="24"/>
          <w:szCs w:val="24"/>
          <w:lang w:eastAsia="pl-PL"/>
        </w:rPr>
      </w:pPr>
      <w:r w:rsidRPr="002A4905">
        <w:rPr>
          <w:rFonts w:ascii="Sylfaen" w:hAnsi="Sylfaen" w:cs="Sylfaen"/>
          <w:lang w:eastAsia="pl-PL"/>
        </w:rPr>
        <w:t>Lider Konsorcjum jest upoważniony do podejmowania decyzji, składania i przyjmowania oświadczeń woli w imieniu i na rzecz każdego z podmiotów wchodzących w skład Konsorcjum w zakresie wskazanym w pełnomocnictwach potrzebnych do realizacji Umowy i przedłożonych Zamawiającemu. Upoważnienie to może zostać zmienione za zgodą</w:t>
      </w:r>
      <w:r w:rsidRPr="002A4905">
        <w:rPr>
          <w:rFonts w:ascii="Sylfaen" w:hAnsi="Sylfaen" w:cs="Sylfaen"/>
          <w:sz w:val="24"/>
          <w:szCs w:val="24"/>
          <w:lang w:eastAsia="pl-PL"/>
        </w:rPr>
        <w:t xml:space="preserve"> Zamawiającego. </w:t>
      </w:r>
    </w:p>
    <w:p w:rsidR="008A6A3C" w:rsidRPr="002A4905" w:rsidRDefault="008A6A3C" w:rsidP="002A4905">
      <w:pPr>
        <w:numPr>
          <w:ilvl w:val="0"/>
          <w:numId w:val="30"/>
        </w:numPr>
        <w:spacing w:after="0" w:line="240" w:lineRule="auto"/>
        <w:jc w:val="both"/>
        <w:rPr>
          <w:rFonts w:ascii="Sylfaen" w:hAnsi="Sylfaen" w:cs="Sylfaen"/>
          <w:lang w:eastAsia="pl-PL"/>
        </w:rPr>
      </w:pPr>
      <w:r w:rsidRPr="002A4905">
        <w:rPr>
          <w:rFonts w:ascii="Sylfaen" w:hAnsi="Sylfaen" w:cs="Sylfaen"/>
          <w:lang w:eastAsia="pl-PL"/>
        </w:rPr>
        <w:t>W przypadku rozwiązania umowy Konsorcjum przed upływem okresu gwarancji i rękojmi za Wady Zamawiający jest uprawniony do żądania wykonania całości lub części robót wynikających z Umowy od wszystkich, niektórych lub jednego z członków Konsorcjum.</w:t>
      </w:r>
    </w:p>
    <w:p w:rsidR="008A6A3C" w:rsidRPr="002A4905" w:rsidRDefault="008A6A3C" w:rsidP="002A4905">
      <w:pPr>
        <w:spacing w:after="0" w:line="240" w:lineRule="auto"/>
        <w:jc w:val="center"/>
        <w:rPr>
          <w:rFonts w:ascii="Sylfaen" w:hAnsi="Sylfaen" w:cs="Sylfaen"/>
          <w:b/>
          <w:bCs/>
          <w:lang w:eastAsia="pl-PL"/>
        </w:rPr>
      </w:pPr>
    </w:p>
    <w:p w:rsidR="008A6A3C" w:rsidRPr="002A4905" w:rsidRDefault="008A6A3C" w:rsidP="002A4905">
      <w:pPr>
        <w:spacing w:after="0" w:line="240" w:lineRule="auto"/>
        <w:jc w:val="center"/>
        <w:rPr>
          <w:rFonts w:ascii="Sylfaen" w:hAnsi="Sylfaen" w:cs="Sylfaen"/>
          <w:b/>
          <w:bCs/>
          <w:lang w:eastAsia="pl-PL"/>
        </w:rPr>
      </w:pPr>
      <w:r w:rsidRPr="002A4905">
        <w:rPr>
          <w:rFonts w:ascii="Sylfaen" w:hAnsi="Sylfaen" w:cs="Sylfaen"/>
          <w:b/>
          <w:bCs/>
          <w:lang w:eastAsia="pl-PL"/>
        </w:rPr>
        <w:t>Obowiązki stron i warunki realizacji przedmiotu umowy</w:t>
      </w:r>
    </w:p>
    <w:p w:rsidR="008A6A3C" w:rsidRPr="002A4905" w:rsidRDefault="008A6A3C" w:rsidP="002A4905">
      <w:pPr>
        <w:spacing w:after="0" w:line="240" w:lineRule="auto"/>
        <w:ind w:left="360"/>
        <w:jc w:val="center"/>
        <w:rPr>
          <w:rFonts w:ascii="Sylfaen" w:hAnsi="Sylfaen" w:cs="Sylfaen"/>
          <w:lang w:eastAsia="pl-PL"/>
        </w:rPr>
      </w:pPr>
      <w:r w:rsidRPr="002A4905">
        <w:rPr>
          <w:rFonts w:ascii="Sylfaen" w:hAnsi="Sylfaen" w:cs="Sylfaen"/>
          <w:lang w:eastAsia="pl-PL"/>
        </w:rPr>
        <w:t>§6</w:t>
      </w:r>
    </w:p>
    <w:p w:rsidR="008A6A3C" w:rsidRPr="002A4905" w:rsidRDefault="008A6A3C" w:rsidP="002A4905">
      <w:pPr>
        <w:numPr>
          <w:ilvl w:val="0"/>
          <w:numId w:val="6"/>
        </w:numPr>
        <w:spacing w:after="0" w:line="240" w:lineRule="auto"/>
        <w:ind w:hanging="720"/>
        <w:jc w:val="both"/>
        <w:rPr>
          <w:rFonts w:ascii="Sylfaen" w:hAnsi="Sylfaen" w:cs="Sylfaen"/>
          <w:lang w:eastAsia="pl-PL"/>
        </w:rPr>
      </w:pPr>
      <w:r w:rsidRPr="002A4905">
        <w:rPr>
          <w:rFonts w:ascii="Sylfaen" w:hAnsi="Sylfaen" w:cs="Sylfaen"/>
          <w:lang w:eastAsia="pl-PL"/>
        </w:rPr>
        <w:t>Do obowiązków Zamawiającego w szczególności należy:</w:t>
      </w:r>
    </w:p>
    <w:p w:rsidR="008A6A3C" w:rsidRPr="002A4905" w:rsidRDefault="008A6A3C" w:rsidP="002A4905">
      <w:pPr>
        <w:numPr>
          <w:ilvl w:val="1"/>
          <w:numId w:val="6"/>
        </w:numPr>
        <w:spacing w:after="0" w:line="240" w:lineRule="auto"/>
        <w:jc w:val="both"/>
        <w:rPr>
          <w:rFonts w:ascii="Sylfaen" w:hAnsi="Sylfaen" w:cs="Sylfaen"/>
          <w:lang w:eastAsia="pl-PL"/>
        </w:rPr>
      </w:pPr>
      <w:r w:rsidRPr="002A4905">
        <w:rPr>
          <w:rFonts w:ascii="Sylfaen" w:hAnsi="Sylfaen" w:cs="Sylfaen"/>
          <w:lang w:eastAsia="pl-PL"/>
        </w:rPr>
        <w:t>wskazanie Wykonawcy punktu poboru wody i energii elektrycznej</w:t>
      </w:r>
      <w:r w:rsidR="0058108A">
        <w:rPr>
          <w:rFonts w:ascii="Sylfaen" w:hAnsi="Sylfaen" w:cs="Sylfaen"/>
          <w:lang w:eastAsia="pl-PL"/>
        </w:rPr>
        <w:t>,</w:t>
      </w:r>
    </w:p>
    <w:p w:rsidR="008A6A3C" w:rsidRPr="002A4905" w:rsidRDefault="008A6A3C" w:rsidP="002A4905">
      <w:pPr>
        <w:numPr>
          <w:ilvl w:val="1"/>
          <w:numId w:val="6"/>
        </w:numPr>
        <w:spacing w:after="0" w:line="240" w:lineRule="auto"/>
        <w:jc w:val="both"/>
        <w:rPr>
          <w:rFonts w:ascii="Sylfaen" w:hAnsi="Sylfaen" w:cs="Sylfaen"/>
          <w:lang w:eastAsia="pl-PL"/>
        </w:rPr>
      </w:pPr>
      <w:r w:rsidRPr="002A4905">
        <w:rPr>
          <w:rFonts w:ascii="Sylfaen" w:hAnsi="Sylfaen" w:cs="Sylfaen"/>
          <w:lang w:eastAsia="pl-PL"/>
        </w:rPr>
        <w:t>wskazanie miejsca na utworzenie zaplecza dla Wykonawcy</w:t>
      </w:r>
      <w:r w:rsidR="0058108A">
        <w:rPr>
          <w:rFonts w:ascii="Sylfaen" w:hAnsi="Sylfaen" w:cs="Sylfaen"/>
          <w:lang w:eastAsia="pl-PL"/>
        </w:rPr>
        <w:t>,</w:t>
      </w:r>
    </w:p>
    <w:p w:rsidR="008A6A3C" w:rsidRPr="002A4905" w:rsidRDefault="008A6A3C" w:rsidP="002A4905">
      <w:pPr>
        <w:numPr>
          <w:ilvl w:val="1"/>
          <w:numId w:val="6"/>
        </w:numPr>
        <w:spacing w:after="0" w:line="240" w:lineRule="auto"/>
        <w:jc w:val="both"/>
        <w:rPr>
          <w:rFonts w:ascii="Sylfaen" w:hAnsi="Sylfaen" w:cs="Sylfaen"/>
          <w:lang w:eastAsia="pl-PL"/>
        </w:rPr>
      </w:pPr>
      <w:r w:rsidRPr="002A4905">
        <w:rPr>
          <w:rFonts w:ascii="Sylfaen" w:hAnsi="Sylfaen" w:cs="Sylfaen"/>
          <w:lang w:eastAsia="pl-PL"/>
        </w:rPr>
        <w:t>przekazanie kompletu dokumentacji na</w:t>
      </w:r>
      <w:r w:rsidR="0058108A">
        <w:rPr>
          <w:rFonts w:ascii="Sylfaen" w:hAnsi="Sylfaen" w:cs="Sylfaen"/>
          <w:lang w:eastAsia="pl-PL"/>
        </w:rPr>
        <w:t xml:space="preserve"> dzień przekazania frontu robót,</w:t>
      </w:r>
    </w:p>
    <w:p w:rsidR="008A6A3C" w:rsidRPr="002A4905" w:rsidRDefault="008A6A3C" w:rsidP="002A4905">
      <w:pPr>
        <w:numPr>
          <w:ilvl w:val="1"/>
          <w:numId w:val="6"/>
        </w:numPr>
        <w:spacing w:after="0" w:line="240" w:lineRule="auto"/>
        <w:jc w:val="both"/>
        <w:rPr>
          <w:rFonts w:ascii="Sylfaen" w:hAnsi="Sylfaen" w:cs="Sylfaen"/>
          <w:lang w:eastAsia="pl-PL"/>
        </w:rPr>
      </w:pPr>
      <w:r w:rsidRPr="002A4905">
        <w:rPr>
          <w:rFonts w:ascii="Sylfaen" w:hAnsi="Sylfaen" w:cs="Sylfaen"/>
          <w:lang w:eastAsia="pl-PL"/>
        </w:rPr>
        <w:t>terminowej zapłaty wynagrodzenia</w:t>
      </w:r>
      <w:r w:rsidR="0058108A">
        <w:rPr>
          <w:rFonts w:ascii="Sylfaen" w:hAnsi="Sylfaen" w:cs="Sylfaen"/>
          <w:lang w:eastAsia="pl-PL"/>
        </w:rPr>
        <w:t>,</w:t>
      </w:r>
    </w:p>
    <w:p w:rsidR="008A6A3C" w:rsidRPr="002A4905" w:rsidRDefault="008A6A3C" w:rsidP="002A4905">
      <w:pPr>
        <w:numPr>
          <w:ilvl w:val="1"/>
          <w:numId w:val="6"/>
        </w:numPr>
        <w:spacing w:after="0" w:line="240" w:lineRule="auto"/>
        <w:jc w:val="both"/>
        <w:rPr>
          <w:rFonts w:ascii="Sylfaen" w:hAnsi="Sylfaen" w:cs="Sylfaen"/>
          <w:lang w:eastAsia="pl-PL"/>
        </w:rPr>
      </w:pPr>
      <w:r w:rsidRPr="002A4905">
        <w:rPr>
          <w:rFonts w:ascii="Sylfaen" w:hAnsi="Sylfaen" w:cs="Sylfaen"/>
          <w:lang w:eastAsia="pl-PL"/>
        </w:rPr>
        <w:t>Zamawiający nie ponosi odpowiedzialności za mienie Wykonawcy pozostawio</w:t>
      </w:r>
      <w:r w:rsidR="0058108A">
        <w:rPr>
          <w:rFonts w:ascii="Sylfaen" w:hAnsi="Sylfaen" w:cs="Sylfaen"/>
          <w:lang w:eastAsia="pl-PL"/>
        </w:rPr>
        <w:t>ne na terenie wykonywanych prac.</w:t>
      </w:r>
    </w:p>
    <w:p w:rsidR="008A6A3C" w:rsidRPr="002A4905" w:rsidRDefault="008A6A3C" w:rsidP="002A4905">
      <w:pPr>
        <w:numPr>
          <w:ilvl w:val="1"/>
          <w:numId w:val="6"/>
        </w:numPr>
        <w:spacing w:after="0" w:line="240" w:lineRule="auto"/>
        <w:jc w:val="both"/>
        <w:rPr>
          <w:rFonts w:ascii="Sylfaen" w:hAnsi="Sylfaen" w:cs="Sylfaen"/>
          <w:lang w:eastAsia="pl-PL"/>
        </w:rPr>
      </w:pPr>
      <w:r w:rsidRPr="002A4905">
        <w:rPr>
          <w:rFonts w:ascii="Sylfaen" w:hAnsi="Sylfaen" w:cs="Sylfaen"/>
          <w:lang w:eastAsia="pl-PL"/>
        </w:rPr>
        <w:t>Zamawiający jest zobowiązany przystępować do odbiorów robót i dokonywać odbiorów robót w terminach wynikających z ustaleń Umowy.</w:t>
      </w:r>
    </w:p>
    <w:p w:rsidR="008A6A3C" w:rsidRPr="002A4905" w:rsidRDefault="008A6A3C" w:rsidP="002A4905">
      <w:pPr>
        <w:numPr>
          <w:ilvl w:val="1"/>
          <w:numId w:val="6"/>
        </w:numPr>
        <w:spacing w:after="0" w:line="240" w:lineRule="auto"/>
        <w:jc w:val="both"/>
        <w:rPr>
          <w:rFonts w:ascii="Sylfaen" w:hAnsi="Sylfaen" w:cs="Sylfaen"/>
          <w:lang w:eastAsia="pl-PL"/>
        </w:rPr>
      </w:pPr>
      <w:r w:rsidRPr="002A4905">
        <w:rPr>
          <w:rFonts w:ascii="Sylfaen" w:hAnsi="Sylfaen" w:cs="Sylfaen"/>
          <w:lang w:eastAsia="pl-PL"/>
        </w:rPr>
        <w:t xml:space="preserve">Zamawiający jest obowiązany do uczestniczenia w naradach koordynacyjnych. </w:t>
      </w:r>
    </w:p>
    <w:p w:rsidR="008A6A3C" w:rsidRPr="002A4905" w:rsidRDefault="008A6A3C" w:rsidP="002A4905">
      <w:pPr>
        <w:numPr>
          <w:ilvl w:val="1"/>
          <w:numId w:val="6"/>
        </w:numPr>
        <w:spacing w:after="0" w:line="240" w:lineRule="auto"/>
        <w:jc w:val="both"/>
        <w:rPr>
          <w:rFonts w:ascii="Sylfaen" w:hAnsi="Sylfaen" w:cs="Sylfaen"/>
          <w:lang w:eastAsia="pl-PL"/>
        </w:rPr>
      </w:pPr>
      <w:r w:rsidRPr="002A4905">
        <w:rPr>
          <w:rFonts w:ascii="Sylfaen" w:hAnsi="Sylfaen" w:cs="Sylfaen"/>
          <w:lang w:eastAsia="pl-PL"/>
        </w:rPr>
        <w:t>Zamawiający dokona komisyjnego odbioru końcowego robót budowlanych będących przedmiotem Umowy wyznaczając upoważnionych przedstawicieli, przy udziale upoważnionych przedstawicieli Wykonawcy, dokonując odbioru w ciągu 14 dni roboczych od dnia zgłoszenia przez Wykonawcę zakończenia robót i gotowości do odbioru.</w:t>
      </w:r>
    </w:p>
    <w:p w:rsidR="008A6A3C" w:rsidRDefault="008A6A3C" w:rsidP="002A4905">
      <w:pPr>
        <w:spacing w:after="0" w:line="240" w:lineRule="auto"/>
        <w:ind w:left="1080"/>
        <w:jc w:val="both"/>
        <w:rPr>
          <w:rFonts w:ascii="Sylfaen" w:hAnsi="Sylfaen" w:cs="Sylfaen"/>
          <w:lang w:eastAsia="pl-PL"/>
        </w:rPr>
      </w:pPr>
    </w:p>
    <w:p w:rsidR="00CD23EB" w:rsidRPr="002A4905" w:rsidRDefault="00CD23EB" w:rsidP="002A4905">
      <w:pPr>
        <w:spacing w:after="0" w:line="240" w:lineRule="auto"/>
        <w:ind w:left="1080"/>
        <w:jc w:val="both"/>
        <w:rPr>
          <w:rFonts w:ascii="Sylfaen" w:hAnsi="Sylfaen" w:cs="Sylfaen"/>
          <w:lang w:eastAsia="pl-PL"/>
        </w:rPr>
      </w:pPr>
    </w:p>
    <w:p w:rsidR="008A6A3C" w:rsidRPr="00E51B55" w:rsidRDefault="008A6A3C" w:rsidP="00353CA9">
      <w:pPr>
        <w:numPr>
          <w:ilvl w:val="2"/>
          <w:numId w:val="6"/>
        </w:numPr>
        <w:tabs>
          <w:tab w:val="clear" w:pos="2547"/>
          <w:tab w:val="num" w:pos="360"/>
        </w:tabs>
        <w:spacing w:after="0" w:line="240" w:lineRule="auto"/>
        <w:ind w:left="720" w:hanging="720"/>
        <w:jc w:val="both"/>
        <w:rPr>
          <w:rFonts w:ascii="Sylfaen" w:hAnsi="Sylfaen" w:cs="Sylfaen"/>
          <w:lang w:eastAsia="pl-PL"/>
        </w:rPr>
      </w:pPr>
      <w:r w:rsidRPr="00E51B55">
        <w:rPr>
          <w:rFonts w:ascii="Sylfaen" w:hAnsi="Sylfaen" w:cs="Sylfaen"/>
          <w:lang w:eastAsia="pl-PL"/>
        </w:rPr>
        <w:lastRenderedPageBreak/>
        <w:t>Do obowiązków Wykonawcy w szczególności należy:</w:t>
      </w:r>
    </w:p>
    <w:p w:rsidR="008A6A3C" w:rsidRPr="00E51B55" w:rsidRDefault="008A6A3C" w:rsidP="002A4905">
      <w:pPr>
        <w:numPr>
          <w:ilvl w:val="0"/>
          <w:numId w:val="22"/>
        </w:numPr>
        <w:tabs>
          <w:tab w:val="left" w:pos="1260"/>
        </w:tabs>
        <w:spacing w:after="0" w:line="240" w:lineRule="auto"/>
        <w:jc w:val="both"/>
        <w:rPr>
          <w:rFonts w:ascii="Sylfaen" w:hAnsi="Sylfaen" w:cs="Sylfaen"/>
          <w:lang w:eastAsia="pl-PL"/>
        </w:rPr>
      </w:pPr>
      <w:r w:rsidRPr="00E51B55">
        <w:rPr>
          <w:rFonts w:ascii="Sylfaen" w:hAnsi="Sylfaen" w:cs="Sylfaen"/>
          <w:lang w:eastAsia="pl-PL"/>
        </w:rPr>
        <w:t>zatrudnie</w:t>
      </w:r>
      <w:r w:rsidR="00E51B55" w:rsidRPr="00E51B55">
        <w:rPr>
          <w:rFonts w:ascii="Sylfaen" w:hAnsi="Sylfaen" w:cs="Sylfaen"/>
          <w:lang w:eastAsia="pl-PL"/>
        </w:rPr>
        <w:t>nie osób określonych w § 4 ust 9</w:t>
      </w:r>
      <w:r w:rsidRPr="00E51B55">
        <w:rPr>
          <w:rFonts w:ascii="Sylfaen" w:hAnsi="Sylfaen" w:cs="Sylfaen"/>
          <w:lang w:eastAsia="pl-PL"/>
        </w:rPr>
        <w:t xml:space="preserve"> pkt 1 niniejszej umowy, na podstawie umowy o pracę do wykonywania czynności </w:t>
      </w:r>
      <w:r w:rsidR="00221480" w:rsidRPr="00E51B55">
        <w:rPr>
          <w:rFonts w:ascii="Sylfaen" w:hAnsi="Sylfaen" w:cs="Sylfaen"/>
          <w:lang w:eastAsia="pl-PL"/>
        </w:rPr>
        <w:t>zawartych w zapisach umowy oraz SIWZ</w:t>
      </w:r>
      <w:r w:rsidRPr="00E51B55">
        <w:rPr>
          <w:rFonts w:ascii="Sylfaen" w:hAnsi="Sylfaen" w:cs="Sylfaen"/>
          <w:lang w:eastAsia="pl-PL"/>
        </w:rPr>
        <w:t>.</w:t>
      </w:r>
    </w:p>
    <w:p w:rsidR="008A6A3C" w:rsidRPr="002A4905" w:rsidRDefault="008A6A3C" w:rsidP="002A4905">
      <w:pPr>
        <w:numPr>
          <w:ilvl w:val="0"/>
          <w:numId w:val="22"/>
        </w:numPr>
        <w:tabs>
          <w:tab w:val="left" w:pos="1260"/>
        </w:tabs>
        <w:spacing w:after="0" w:line="240" w:lineRule="auto"/>
        <w:jc w:val="both"/>
        <w:rPr>
          <w:rFonts w:ascii="Sylfaen" w:hAnsi="Sylfaen" w:cs="Sylfaen"/>
          <w:lang w:eastAsia="pl-PL"/>
        </w:rPr>
      </w:pPr>
      <w:r w:rsidRPr="002A4905">
        <w:rPr>
          <w:rFonts w:ascii="Sylfaen" w:hAnsi="Sylfaen" w:cs="Sylfaen"/>
          <w:lang w:eastAsia="pl-PL"/>
        </w:rPr>
        <w:t xml:space="preserve"> Wykonawca oświadcza, że podmiot trzeci … </w:t>
      </w:r>
      <w:r w:rsidRPr="002A4905">
        <w:rPr>
          <w:rFonts w:ascii="Sylfaen" w:hAnsi="Sylfaen" w:cs="Sylfaen"/>
          <w:i/>
          <w:iCs/>
          <w:lang w:eastAsia="pl-PL"/>
        </w:rPr>
        <w:t>(……nazwa podmiotu trzeciego</w:t>
      </w:r>
      <w:r w:rsidRPr="002A4905">
        <w:rPr>
          <w:rFonts w:ascii="Sylfaen" w:hAnsi="Sylfaen" w:cs="Sylfaen"/>
          <w:lang w:eastAsia="pl-PL"/>
        </w:rPr>
        <w:t xml:space="preserve">…………..), na zasoby którego w zakresie wiedzy i/lub doświadczenia Wykonawca powoływał się składając Ofertę celem wykazania spełniania warunków udziału w postępowaniu o udzielenie zamówienia publicznego, będzie realizował przedmiot Umowy w zakresie ………………….. </w:t>
      </w:r>
      <w:r w:rsidRPr="002A4905">
        <w:rPr>
          <w:rFonts w:ascii="Sylfaen" w:hAnsi="Sylfaen" w:cs="Sylfaen"/>
          <w:i/>
          <w:iCs/>
          <w:lang w:eastAsia="pl-PL"/>
        </w:rPr>
        <w:t>(……..w jakim wiedza i oświadczenie podmiotu trzeciego były deklarowane do wykonania przedmiotu umowy na użytek postępowania o udzielenie zamówienia publicznego</w:t>
      </w:r>
      <w:r w:rsidRPr="002A4905">
        <w:rPr>
          <w:rFonts w:ascii="Sylfaen" w:hAnsi="Sylfaen" w:cs="Sylfaen"/>
          <w:lang w:eastAsia="pl-PL"/>
        </w:rPr>
        <w:t>………..). W przypadku zaprzestania wykonywania Umowy przez …………… (………</w:t>
      </w:r>
      <w:r w:rsidRPr="002A4905">
        <w:rPr>
          <w:rFonts w:ascii="Sylfaen" w:hAnsi="Sylfaen" w:cs="Sylfaen"/>
          <w:i/>
          <w:iCs/>
          <w:lang w:eastAsia="pl-PL"/>
        </w:rPr>
        <w:t>nazwa podmiotu trzeciego</w:t>
      </w:r>
      <w:r w:rsidRPr="002A4905">
        <w:rPr>
          <w:rFonts w:ascii="Sylfaen" w:hAnsi="Sylfaen" w:cs="Sylfaen"/>
          <w:lang w:eastAsia="pl-PL"/>
        </w:rPr>
        <w:t>……….)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rsidR="008A6A3C" w:rsidRPr="002A4905" w:rsidRDefault="008A6A3C" w:rsidP="002A4905">
      <w:pPr>
        <w:numPr>
          <w:ilvl w:val="0"/>
          <w:numId w:val="22"/>
        </w:numPr>
        <w:tabs>
          <w:tab w:val="left" w:pos="1260"/>
        </w:tabs>
        <w:spacing w:after="0" w:line="240" w:lineRule="auto"/>
        <w:jc w:val="both"/>
        <w:rPr>
          <w:rFonts w:ascii="Sylfaen" w:hAnsi="Sylfaen" w:cs="Sylfaen"/>
          <w:lang w:eastAsia="pl-PL"/>
        </w:rPr>
      </w:pPr>
      <w:r w:rsidRPr="002A4905">
        <w:rPr>
          <w:rFonts w:ascii="Sylfaen" w:hAnsi="Sylfaen" w:cs="Sylfaen"/>
          <w:lang w:eastAsia="pl-PL"/>
        </w:rPr>
        <w:t xml:space="preserve">przedłożenie Zamawiającemu projektów umów o podwykonawstwo, których przedmiotem są roboty budowlane, dostawy lub usługi a także projektów ich zmian oraz poświadczonych za zgodność z oryginałem kopii zawartych umów, </w:t>
      </w:r>
    </w:p>
    <w:p w:rsidR="008A6A3C" w:rsidRPr="002A4905" w:rsidRDefault="008A6A3C" w:rsidP="002A4905">
      <w:pPr>
        <w:numPr>
          <w:ilvl w:val="0"/>
          <w:numId w:val="22"/>
        </w:numPr>
        <w:tabs>
          <w:tab w:val="left" w:pos="1260"/>
        </w:tabs>
        <w:spacing w:after="0" w:line="240" w:lineRule="auto"/>
        <w:jc w:val="both"/>
        <w:rPr>
          <w:rFonts w:ascii="Sylfaen" w:hAnsi="Sylfaen" w:cs="Sylfaen"/>
          <w:lang w:eastAsia="pl-PL"/>
        </w:rPr>
      </w:pPr>
      <w:r w:rsidRPr="002A4905">
        <w:rPr>
          <w:rFonts w:ascii="Sylfaen" w:hAnsi="Sylfaen" w:cs="Sylfaen"/>
          <w:lang w:eastAsia="pl-PL"/>
        </w:rPr>
        <w:t>przyjęcie terenu budowy – miejsca prowadzenia robót,</w:t>
      </w:r>
    </w:p>
    <w:p w:rsidR="008A6A3C" w:rsidRPr="002A4905" w:rsidRDefault="008A6A3C" w:rsidP="002A4905">
      <w:pPr>
        <w:numPr>
          <w:ilvl w:val="0"/>
          <w:numId w:val="22"/>
        </w:numPr>
        <w:tabs>
          <w:tab w:val="left" w:pos="1260"/>
        </w:tabs>
        <w:spacing w:after="0" w:line="240" w:lineRule="auto"/>
        <w:jc w:val="both"/>
        <w:rPr>
          <w:rFonts w:ascii="Sylfaen" w:hAnsi="Sylfaen" w:cs="Sylfaen"/>
          <w:lang w:eastAsia="pl-PL"/>
        </w:rPr>
      </w:pPr>
      <w:r w:rsidRPr="002A4905">
        <w:rPr>
          <w:rFonts w:ascii="Sylfaen" w:hAnsi="Sylfaen" w:cs="Sylfaen"/>
          <w:lang w:eastAsia="pl-PL"/>
        </w:rPr>
        <w:t>utrzymanie porządku, ochrona mienia znajdującego się na terenie budowy,</w:t>
      </w:r>
    </w:p>
    <w:p w:rsidR="008A6A3C" w:rsidRPr="002A4905" w:rsidRDefault="008A6A3C" w:rsidP="002A4905">
      <w:pPr>
        <w:numPr>
          <w:ilvl w:val="0"/>
          <w:numId w:val="22"/>
        </w:numPr>
        <w:tabs>
          <w:tab w:val="left" w:pos="1260"/>
        </w:tabs>
        <w:spacing w:after="0" w:line="240" w:lineRule="auto"/>
        <w:jc w:val="both"/>
        <w:rPr>
          <w:rFonts w:ascii="Sylfaen" w:hAnsi="Sylfaen" w:cs="Sylfaen"/>
          <w:lang w:eastAsia="pl-PL"/>
        </w:rPr>
      </w:pPr>
      <w:r w:rsidRPr="002A4905">
        <w:rPr>
          <w:rFonts w:ascii="Sylfaen" w:hAnsi="Sylfaen" w:cs="Sylfaen"/>
          <w:lang w:eastAsia="pl-PL"/>
        </w:rPr>
        <w:t>zorganizowanie zaplecza dla robót budowlanych będących przedmiotem niniejszej umowy,</w:t>
      </w:r>
    </w:p>
    <w:p w:rsidR="008A6A3C" w:rsidRPr="002A4905" w:rsidRDefault="008A6A3C" w:rsidP="002A4905">
      <w:pPr>
        <w:numPr>
          <w:ilvl w:val="0"/>
          <w:numId w:val="22"/>
        </w:numPr>
        <w:tabs>
          <w:tab w:val="left" w:pos="1260"/>
        </w:tabs>
        <w:spacing w:after="0" w:line="240" w:lineRule="auto"/>
        <w:jc w:val="both"/>
        <w:rPr>
          <w:rFonts w:ascii="Sylfaen" w:hAnsi="Sylfaen" w:cs="Sylfaen"/>
          <w:lang w:eastAsia="pl-PL"/>
        </w:rPr>
      </w:pPr>
      <w:r w:rsidRPr="002A4905">
        <w:rPr>
          <w:rFonts w:ascii="Sylfaen" w:hAnsi="Sylfaen" w:cs="Sylfaen"/>
          <w:lang w:eastAsia="pl-PL"/>
        </w:rPr>
        <w:t>przestrzeganie obowiązujących przepisów BHP i ppoż. w trakcie wykonywania robót,</w:t>
      </w:r>
    </w:p>
    <w:p w:rsidR="008A6A3C" w:rsidRPr="002A4905" w:rsidRDefault="008A6A3C" w:rsidP="002A4905">
      <w:pPr>
        <w:numPr>
          <w:ilvl w:val="0"/>
          <w:numId w:val="22"/>
        </w:numPr>
        <w:tabs>
          <w:tab w:val="left" w:pos="1260"/>
        </w:tabs>
        <w:spacing w:after="0" w:line="240" w:lineRule="auto"/>
        <w:jc w:val="both"/>
        <w:rPr>
          <w:rFonts w:ascii="Sylfaen" w:hAnsi="Sylfaen" w:cs="Sylfaen"/>
          <w:lang w:eastAsia="pl-PL"/>
        </w:rPr>
      </w:pPr>
      <w:r w:rsidRPr="002A4905">
        <w:rPr>
          <w:rFonts w:ascii="Sylfaen" w:hAnsi="Sylfaen" w:cs="Sylfaen"/>
          <w:lang w:eastAsia="pl-PL"/>
        </w:rPr>
        <w:t>naprawa szkód powstałych w przypadku ich spowodowania,</w:t>
      </w:r>
    </w:p>
    <w:p w:rsidR="008A6A3C" w:rsidRPr="002A4905" w:rsidRDefault="008A6A3C" w:rsidP="002A4905">
      <w:pPr>
        <w:numPr>
          <w:ilvl w:val="0"/>
          <w:numId w:val="22"/>
        </w:numPr>
        <w:tabs>
          <w:tab w:val="left" w:pos="1260"/>
        </w:tabs>
        <w:spacing w:after="0" w:line="240" w:lineRule="auto"/>
        <w:jc w:val="both"/>
        <w:rPr>
          <w:rFonts w:ascii="Sylfaen" w:hAnsi="Sylfaen" w:cs="Sylfaen"/>
          <w:lang w:eastAsia="pl-PL"/>
        </w:rPr>
      </w:pPr>
      <w:r w:rsidRPr="002A4905">
        <w:rPr>
          <w:rFonts w:ascii="Sylfaen" w:hAnsi="Sylfaen" w:cs="Sylfaen"/>
          <w:lang w:eastAsia="pl-PL"/>
        </w:rPr>
        <w:t xml:space="preserve">wykonanie przedmiotu umowy zgodnie z dokumentacją składającą się na opis przedmiotu </w:t>
      </w:r>
      <w:r w:rsidR="00BB58B9">
        <w:rPr>
          <w:rFonts w:ascii="Sylfaen" w:hAnsi="Sylfaen" w:cs="Sylfaen"/>
          <w:lang w:eastAsia="pl-PL"/>
        </w:rPr>
        <w:t>zamówienia</w:t>
      </w:r>
      <w:r w:rsidRPr="002A4905">
        <w:rPr>
          <w:rFonts w:ascii="Sylfaen" w:hAnsi="Sylfaen" w:cs="Sylfaen"/>
          <w:lang w:eastAsia="pl-PL"/>
        </w:rPr>
        <w:t>, przepisami prawa budowlanego, warunkami technicznymi, Polskimi Normami przenoszącymi normy europejskie, zasadami wiedzy technicznej,</w:t>
      </w:r>
    </w:p>
    <w:p w:rsidR="008A6A3C" w:rsidRPr="002A4905" w:rsidRDefault="008A6A3C" w:rsidP="002A4905">
      <w:pPr>
        <w:numPr>
          <w:ilvl w:val="0"/>
          <w:numId w:val="22"/>
        </w:numPr>
        <w:tabs>
          <w:tab w:val="left" w:pos="1260"/>
        </w:tabs>
        <w:spacing w:after="0" w:line="240" w:lineRule="auto"/>
        <w:jc w:val="both"/>
        <w:rPr>
          <w:rFonts w:ascii="Sylfaen" w:hAnsi="Sylfaen" w:cs="Sylfaen"/>
          <w:lang w:eastAsia="pl-PL"/>
        </w:rPr>
      </w:pPr>
      <w:r w:rsidRPr="002A4905">
        <w:rPr>
          <w:rFonts w:ascii="Sylfaen" w:hAnsi="Sylfaen" w:cs="Sylfaen"/>
          <w:lang w:eastAsia="pl-PL"/>
        </w:rPr>
        <w:t>stosowanie materiałów i urządzeń posiadających odpowiednie atesty dopuszczenia do stosowania w budownictwie i zapewniających sprawność eksploatacyjną wykonanego przedmiotu umowy, karty gwarancyjne itp.</w:t>
      </w:r>
    </w:p>
    <w:p w:rsidR="008A6A3C" w:rsidRPr="002A4905" w:rsidRDefault="008A6A3C" w:rsidP="002A4905">
      <w:pPr>
        <w:numPr>
          <w:ilvl w:val="0"/>
          <w:numId w:val="22"/>
        </w:numPr>
        <w:tabs>
          <w:tab w:val="left" w:pos="1260"/>
        </w:tabs>
        <w:spacing w:after="0" w:line="240" w:lineRule="auto"/>
        <w:jc w:val="both"/>
        <w:rPr>
          <w:rFonts w:ascii="Sylfaen" w:hAnsi="Sylfaen" w:cs="Sylfaen"/>
          <w:lang w:eastAsia="pl-PL"/>
        </w:rPr>
      </w:pPr>
      <w:r w:rsidRPr="002A4905">
        <w:rPr>
          <w:rFonts w:ascii="Sylfaen" w:hAnsi="Sylfaen" w:cs="Sylfaen"/>
          <w:lang w:eastAsia="pl-PL"/>
        </w:rPr>
        <w:t xml:space="preserve"> przekazania w trakcie odbioru Zamawiającemu wymaganych dokumentów i protokołów sprawdzeń,</w:t>
      </w:r>
    </w:p>
    <w:p w:rsidR="008A6A3C" w:rsidRPr="002A4905" w:rsidRDefault="008A6A3C" w:rsidP="002A4905">
      <w:pPr>
        <w:numPr>
          <w:ilvl w:val="0"/>
          <w:numId w:val="22"/>
        </w:numPr>
        <w:tabs>
          <w:tab w:val="left" w:pos="1260"/>
        </w:tabs>
        <w:spacing w:after="0" w:line="240" w:lineRule="auto"/>
        <w:jc w:val="both"/>
        <w:rPr>
          <w:rFonts w:ascii="Sylfaen" w:hAnsi="Sylfaen" w:cs="Sylfaen"/>
          <w:lang w:eastAsia="pl-PL"/>
        </w:rPr>
      </w:pPr>
      <w:r w:rsidRPr="002A4905">
        <w:rPr>
          <w:rFonts w:ascii="Sylfaen" w:hAnsi="Sylfaen" w:cs="Sylfaen"/>
          <w:lang w:eastAsia="pl-PL"/>
        </w:rPr>
        <w:t xml:space="preserve"> po zakończeniu robót Wykonawca zobowiązany jest do uporządkowania remontowanych powierzchni w stopniu umożliwiającym ich użytkowanie przez pracowników Zamawiającego.</w:t>
      </w:r>
    </w:p>
    <w:p w:rsidR="008A6A3C" w:rsidRPr="002A4905" w:rsidRDefault="008A6A3C" w:rsidP="002A4905">
      <w:pPr>
        <w:numPr>
          <w:ilvl w:val="0"/>
          <w:numId w:val="22"/>
        </w:numPr>
        <w:tabs>
          <w:tab w:val="left" w:pos="1260"/>
        </w:tabs>
        <w:spacing w:after="0" w:line="240" w:lineRule="auto"/>
        <w:jc w:val="both"/>
        <w:rPr>
          <w:rFonts w:ascii="Sylfaen" w:hAnsi="Sylfaen" w:cs="Sylfaen"/>
          <w:lang w:eastAsia="pl-PL"/>
        </w:rPr>
      </w:pPr>
      <w:r w:rsidRPr="002A4905">
        <w:rPr>
          <w:rFonts w:ascii="Sylfaen" w:hAnsi="Sylfaen" w:cs="Sylfaen"/>
          <w:lang w:eastAsia="pl-PL"/>
        </w:rPr>
        <w:t>w przypadku powierzenia wykonania części zamówienia Podwykonawcom, Wykonawca będzie pełnił funkcję koordynatora Podwykonawców podczas wykonywania robót i usuwania ewentualnych Wad. Wykonawca odpowiada za działania lub uchybienia każdego Podwykonawcy.</w:t>
      </w:r>
    </w:p>
    <w:p w:rsidR="008A6A3C" w:rsidRPr="002A4905" w:rsidRDefault="008A6A3C" w:rsidP="002A4905">
      <w:pPr>
        <w:numPr>
          <w:ilvl w:val="0"/>
          <w:numId w:val="22"/>
        </w:numPr>
        <w:tabs>
          <w:tab w:val="left" w:pos="1260"/>
        </w:tabs>
        <w:spacing w:after="0" w:line="240" w:lineRule="auto"/>
        <w:jc w:val="both"/>
        <w:rPr>
          <w:rFonts w:ascii="Sylfaen" w:hAnsi="Sylfaen" w:cs="Sylfaen"/>
          <w:lang w:eastAsia="pl-PL"/>
        </w:rPr>
      </w:pPr>
      <w:r w:rsidRPr="002A4905">
        <w:rPr>
          <w:rFonts w:ascii="Sylfaen" w:hAnsi="Sylfaen" w:cs="Sylfaen"/>
          <w:lang w:eastAsia="pl-PL"/>
        </w:rPr>
        <w:t>po zakończeniu robót Wykonawca zobowiązany jest na własny koszt wywieźć i zutylizować gruz, odpady i inne materiały pozostałe po przeprowadzonych robotach,</w:t>
      </w:r>
    </w:p>
    <w:p w:rsidR="008A6A3C" w:rsidRPr="002A4905" w:rsidRDefault="008A6A3C" w:rsidP="002A4905">
      <w:pPr>
        <w:numPr>
          <w:ilvl w:val="0"/>
          <w:numId w:val="22"/>
        </w:numPr>
        <w:tabs>
          <w:tab w:val="left" w:pos="1260"/>
        </w:tabs>
        <w:spacing w:after="0" w:line="240" w:lineRule="auto"/>
        <w:jc w:val="both"/>
        <w:rPr>
          <w:rFonts w:ascii="Sylfaen" w:hAnsi="Sylfaen" w:cs="Sylfaen"/>
          <w:lang w:eastAsia="pl-PL"/>
        </w:rPr>
      </w:pPr>
      <w:r w:rsidRPr="002A4905">
        <w:rPr>
          <w:rFonts w:ascii="Sylfaen" w:hAnsi="Sylfaen" w:cs="Sylfaen"/>
          <w:lang w:eastAsia="pl-PL"/>
        </w:rPr>
        <w:lastRenderedPageBreak/>
        <w:t>Rozliczenia za media (odnośnie pkt.1.1) zostaną oparte na zasadach dodatkowego opomiarowania zużycia mediów i przyłącza na koszt Wykonawcy lub wg ustalonego z Zamawiającym ryczałtu.</w:t>
      </w:r>
    </w:p>
    <w:p w:rsidR="008A6A3C" w:rsidRPr="002A4905" w:rsidRDefault="008A6A3C" w:rsidP="002A4905">
      <w:pPr>
        <w:numPr>
          <w:ilvl w:val="0"/>
          <w:numId w:val="22"/>
        </w:numPr>
        <w:tabs>
          <w:tab w:val="left" w:pos="1260"/>
        </w:tabs>
        <w:spacing w:after="0" w:line="240" w:lineRule="auto"/>
        <w:jc w:val="both"/>
        <w:rPr>
          <w:rFonts w:ascii="Sylfaen" w:hAnsi="Sylfaen" w:cs="Sylfaen"/>
          <w:lang w:eastAsia="pl-PL"/>
        </w:rPr>
      </w:pPr>
      <w:r w:rsidRPr="002A4905">
        <w:rPr>
          <w:rFonts w:ascii="Sylfaen" w:hAnsi="Sylfaen" w:cs="Sylfaen"/>
          <w:lang w:eastAsia="pl-PL"/>
        </w:rPr>
        <w:t>Wykonawca jest odpowiedzialny za organizację węzła sanitarnego, na swój koszt.</w:t>
      </w:r>
    </w:p>
    <w:p w:rsidR="008A6A3C" w:rsidRPr="002A4905" w:rsidRDefault="008A6A3C" w:rsidP="002A4905">
      <w:pPr>
        <w:numPr>
          <w:ilvl w:val="0"/>
          <w:numId w:val="22"/>
        </w:numPr>
        <w:tabs>
          <w:tab w:val="left" w:pos="1260"/>
        </w:tabs>
        <w:spacing w:after="0" w:line="240" w:lineRule="auto"/>
        <w:jc w:val="both"/>
        <w:rPr>
          <w:rFonts w:ascii="Sylfaen" w:hAnsi="Sylfaen" w:cs="Sylfaen"/>
          <w:lang w:eastAsia="pl-PL"/>
        </w:rPr>
      </w:pPr>
      <w:r w:rsidRPr="002A4905">
        <w:rPr>
          <w:rFonts w:ascii="Sylfaen" w:hAnsi="Sylfaen" w:cs="Sylfaen"/>
          <w:lang w:eastAsia="pl-PL"/>
        </w:rPr>
        <w:t xml:space="preserve">Zamawiający dopuszcza prowadzenie robót budowlanych stanowiących przedmiot Umowy pomiędzy godz. </w:t>
      </w:r>
      <w:smartTag w:uri="urn:schemas-microsoft-com:office:smarttags" w:element="metricconverter">
        <w:smartTagPr>
          <w:attr w:name="ProductID" w:val="8.00 a"/>
        </w:smartTagPr>
        <w:r w:rsidRPr="002A4905">
          <w:rPr>
            <w:rFonts w:ascii="Sylfaen" w:hAnsi="Sylfaen" w:cs="Sylfaen"/>
            <w:lang w:eastAsia="pl-PL"/>
          </w:rPr>
          <w:t>8.00 a</w:t>
        </w:r>
      </w:smartTag>
      <w:r w:rsidRPr="002A4905">
        <w:rPr>
          <w:rFonts w:ascii="Sylfaen" w:hAnsi="Sylfaen" w:cs="Sylfaen"/>
          <w:lang w:eastAsia="pl-PL"/>
        </w:rPr>
        <w:t xml:space="preserve"> godz. 18.00, codziennie. </w:t>
      </w:r>
    </w:p>
    <w:p w:rsidR="008A6A3C" w:rsidRPr="002A4905" w:rsidRDefault="008A6A3C" w:rsidP="002A4905">
      <w:pPr>
        <w:numPr>
          <w:ilvl w:val="0"/>
          <w:numId w:val="22"/>
        </w:numPr>
        <w:tabs>
          <w:tab w:val="left" w:pos="1260"/>
        </w:tabs>
        <w:spacing w:after="0" w:line="240" w:lineRule="auto"/>
        <w:jc w:val="both"/>
        <w:rPr>
          <w:rFonts w:ascii="Sylfaen" w:hAnsi="Sylfaen" w:cs="Sylfaen"/>
          <w:lang w:eastAsia="pl-PL"/>
        </w:rPr>
      </w:pPr>
      <w:r w:rsidRPr="002A4905">
        <w:rPr>
          <w:rFonts w:ascii="Sylfaen" w:hAnsi="Sylfaen" w:cs="Sylfaen"/>
          <w:lang w:eastAsia="pl-PL"/>
        </w:rPr>
        <w:t>Każdorazowe przerwanie dostawy mediów (wody, ciepłej wody, prądu el., gazu), które jest niezbędna do prawidłowego wykonania przedmiotu umowy jest możliwe ty</w:t>
      </w:r>
      <w:r w:rsidR="006A6A1A">
        <w:rPr>
          <w:rFonts w:ascii="Sylfaen" w:hAnsi="Sylfaen" w:cs="Sylfaen"/>
          <w:lang w:eastAsia="pl-PL"/>
        </w:rPr>
        <w:t>l</w:t>
      </w:r>
      <w:r w:rsidRPr="002A4905">
        <w:rPr>
          <w:rFonts w:ascii="Sylfaen" w:hAnsi="Sylfaen" w:cs="Sylfaen"/>
          <w:lang w:eastAsia="pl-PL"/>
        </w:rPr>
        <w:t xml:space="preserve">ko i wyłącznie w czasie uzgodnionym z Zamawiającym i po jego akceptacji.  </w:t>
      </w:r>
    </w:p>
    <w:p w:rsidR="008A6A3C" w:rsidRPr="002A4905" w:rsidRDefault="008A6A3C" w:rsidP="002A4905">
      <w:pPr>
        <w:numPr>
          <w:ilvl w:val="0"/>
          <w:numId w:val="22"/>
        </w:numPr>
        <w:tabs>
          <w:tab w:val="left" w:pos="1260"/>
        </w:tabs>
        <w:spacing w:after="0" w:line="240" w:lineRule="auto"/>
        <w:jc w:val="both"/>
        <w:rPr>
          <w:rFonts w:ascii="Sylfaen" w:hAnsi="Sylfaen" w:cs="Sylfaen"/>
          <w:lang w:eastAsia="pl-PL"/>
        </w:rPr>
      </w:pPr>
      <w:r w:rsidRPr="002A4905">
        <w:rPr>
          <w:rFonts w:ascii="Sylfaen" w:hAnsi="Sylfaen" w:cs="Sylfaen"/>
          <w:lang w:eastAsia="pl-PL"/>
        </w:rPr>
        <w:t xml:space="preserve">Zamawiający będzie udostępniać Wykonawcy, na potrzeby prowadzenia robót,  nie więcej niż dwie sale łóżkowe jednocześnie, ze względu na konieczność zachowania ciągłości świadczonych usług medycznych. </w:t>
      </w:r>
    </w:p>
    <w:p w:rsidR="008A6A3C" w:rsidRPr="002A4905" w:rsidRDefault="008A6A3C" w:rsidP="002A4905">
      <w:pPr>
        <w:numPr>
          <w:ilvl w:val="0"/>
          <w:numId w:val="22"/>
        </w:numPr>
        <w:tabs>
          <w:tab w:val="left" w:pos="1260"/>
        </w:tabs>
        <w:spacing w:after="0" w:line="240" w:lineRule="auto"/>
        <w:jc w:val="both"/>
        <w:rPr>
          <w:rFonts w:ascii="Sylfaen" w:hAnsi="Sylfaen" w:cs="Sylfaen"/>
          <w:lang w:eastAsia="pl-PL"/>
        </w:rPr>
      </w:pPr>
      <w:r w:rsidRPr="002A4905">
        <w:rPr>
          <w:rFonts w:ascii="Sylfaen" w:hAnsi="Sylfaen" w:cs="Sylfaen"/>
          <w:lang w:eastAsia="pl-PL"/>
        </w:rPr>
        <w:t xml:space="preserve">Wykonawca musi przewidzieć organizację robót </w:t>
      </w:r>
      <w:r w:rsidR="00542292" w:rsidRPr="002A4905">
        <w:rPr>
          <w:rFonts w:ascii="Sylfaen" w:hAnsi="Sylfaen" w:cs="Sylfaen"/>
          <w:lang w:eastAsia="pl-PL"/>
        </w:rPr>
        <w:t>uwzględniającą</w:t>
      </w:r>
      <w:r w:rsidRPr="002A4905">
        <w:rPr>
          <w:rFonts w:ascii="Sylfaen" w:hAnsi="Sylfaen" w:cs="Sylfaen"/>
          <w:lang w:eastAsia="pl-PL"/>
        </w:rPr>
        <w:t xml:space="preserve"> powyższe warunki (niedogodności). Po zakończeniu robót Wykonawca uporządkuje przekazany mu teren budowy w sposób umożliwiający jego użytkowanie zgodnie z przeznaczeniem.</w:t>
      </w:r>
    </w:p>
    <w:p w:rsidR="008A6A3C" w:rsidRPr="002A4905" w:rsidRDefault="008A6A3C" w:rsidP="002A4905">
      <w:pPr>
        <w:numPr>
          <w:ilvl w:val="0"/>
          <w:numId w:val="22"/>
        </w:numPr>
        <w:spacing w:after="0" w:line="240" w:lineRule="auto"/>
        <w:jc w:val="both"/>
        <w:rPr>
          <w:rFonts w:ascii="Sylfaen" w:hAnsi="Sylfaen" w:cs="Sylfaen"/>
          <w:lang w:eastAsia="pl-PL"/>
        </w:rPr>
      </w:pPr>
      <w:r w:rsidRPr="002A4905">
        <w:rPr>
          <w:rFonts w:ascii="Sylfaen" w:hAnsi="Sylfaen" w:cs="Sylfaen"/>
          <w:lang w:eastAsia="pl-PL"/>
        </w:rPr>
        <w:t xml:space="preserve">Wykonawca zobowiązuje się do utrzymania czystości pomieszczeń, w których prowadzone będą roboty i uporządkowania ich każdorazowo po zakończeniu prac </w:t>
      </w:r>
      <w:r w:rsidR="006A6A1A">
        <w:rPr>
          <w:rFonts w:ascii="Sylfaen" w:hAnsi="Sylfaen" w:cs="Sylfaen"/>
          <w:lang w:eastAsia="pl-PL"/>
        </w:rPr>
        <w:br/>
      </w:r>
      <w:r w:rsidRPr="002A4905">
        <w:rPr>
          <w:rFonts w:ascii="Sylfaen" w:hAnsi="Sylfaen" w:cs="Sylfaen"/>
          <w:lang w:eastAsia="pl-PL"/>
        </w:rPr>
        <w:t xml:space="preserve">w danym dniu. </w:t>
      </w:r>
    </w:p>
    <w:p w:rsidR="008A6A3C" w:rsidRPr="002A4905" w:rsidRDefault="008A6A3C" w:rsidP="002A4905">
      <w:pPr>
        <w:tabs>
          <w:tab w:val="left" w:pos="1260"/>
        </w:tabs>
        <w:spacing w:after="0" w:line="240" w:lineRule="auto"/>
        <w:ind w:left="1250"/>
        <w:jc w:val="both"/>
        <w:rPr>
          <w:rFonts w:ascii="Sylfaen" w:hAnsi="Sylfaen" w:cs="Sylfaen"/>
          <w:lang w:eastAsia="pl-PL"/>
        </w:rPr>
      </w:pPr>
    </w:p>
    <w:p w:rsidR="008A6A3C" w:rsidRPr="002A4905" w:rsidRDefault="008A6A3C" w:rsidP="002A4905">
      <w:pPr>
        <w:tabs>
          <w:tab w:val="left" w:pos="567"/>
        </w:tabs>
        <w:spacing w:after="0" w:line="240" w:lineRule="auto"/>
        <w:jc w:val="center"/>
        <w:rPr>
          <w:rFonts w:ascii="Sylfaen" w:hAnsi="Sylfaen" w:cs="Sylfaen"/>
          <w:b/>
          <w:bCs/>
        </w:rPr>
      </w:pPr>
    </w:p>
    <w:p w:rsidR="008A6A3C" w:rsidRPr="002A4905" w:rsidRDefault="008A6A3C" w:rsidP="002A4905">
      <w:pPr>
        <w:tabs>
          <w:tab w:val="left" w:pos="567"/>
        </w:tabs>
        <w:spacing w:after="0" w:line="240" w:lineRule="auto"/>
        <w:jc w:val="center"/>
        <w:rPr>
          <w:rFonts w:ascii="Sylfaen" w:hAnsi="Sylfaen" w:cs="Sylfaen"/>
          <w:b/>
          <w:bCs/>
        </w:rPr>
      </w:pPr>
      <w:r w:rsidRPr="002A4905">
        <w:rPr>
          <w:rFonts w:ascii="Sylfaen" w:hAnsi="Sylfaen" w:cs="Sylfaen"/>
          <w:b/>
          <w:bCs/>
        </w:rPr>
        <w:t>Usuwanie nieprawidłowości i Wad stwierdzonych w czasie robót</w:t>
      </w:r>
    </w:p>
    <w:p w:rsidR="008A6A3C" w:rsidRPr="002A4905" w:rsidRDefault="008A6A3C" w:rsidP="002A4905">
      <w:pPr>
        <w:spacing w:after="0" w:line="240" w:lineRule="auto"/>
        <w:jc w:val="center"/>
        <w:rPr>
          <w:rFonts w:ascii="Sylfaen" w:hAnsi="Sylfaen" w:cs="Sylfaen"/>
          <w:lang w:eastAsia="pl-PL"/>
        </w:rPr>
      </w:pPr>
      <w:r w:rsidRPr="002A4905">
        <w:rPr>
          <w:rFonts w:ascii="Sylfaen" w:hAnsi="Sylfaen" w:cs="Sylfaen"/>
          <w:lang w:eastAsia="pl-PL"/>
        </w:rPr>
        <w:t>§7</w:t>
      </w:r>
    </w:p>
    <w:p w:rsidR="008A6A3C" w:rsidRPr="007F4604" w:rsidRDefault="008A6A3C" w:rsidP="002A4905">
      <w:pPr>
        <w:numPr>
          <w:ilvl w:val="0"/>
          <w:numId w:val="8"/>
        </w:numPr>
        <w:spacing w:after="0" w:line="240" w:lineRule="auto"/>
        <w:ind w:left="360" w:hanging="360"/>
        <w:jc w:val="both"/>
        <w:rPr>
          <w:rFonts w:ascii="Sylfaen" w:hAnsi="Sylfaen" w:cs="Sylfaen"/>
          <w:lang w:eastAsia="pl-PL"/>
        </w:rPr>
      </w:pPr>
      <w:r w:rsidRPr="002A4905">
        <w:rPr>
          <w:rFonts w:ascii="Sylfaen" w:hAnsi="Sylfaen" w:cs="Sylfaen"/>
          <w:lang w:eastAsia="pl-PL"/>
        </w:rPr>
        <w:t xml:space="preserve">W przypadku stwierdzenia przez  </w:t>
      </w:r>
      <w:r w:rsidR="00AF1468" w:rsidRPr="007F4604">
        <w:rPr>
          <w:rFonts w:ascii="Sylfaen" w:hAnsi="Sylfaen" w:cs="Sylfaen"/>
          <w:lang w:eastAsia="pl-PL"/>
        </w:rPr>
        <w:t xml:space="preserve">Przedstawiciela Zamawiającego </w:t>
      </w:r>
      <w:r w:rsidRPr="007F4604">
        <w:rPr>
          <w:rFonts w:ascii="Sylfaen" w:hAnsi="Sylfaen" w:cs="Sylfaen"/>
          <w:lang w:eastAsia="pl-PL"/>
        </w:rPr>
        <w:t xml:space="preserve">wykonywania robót budowlanych niezgodnie z Umową lub ujawnienia powstałych z przyczyn obciążających Wykonawcę Wad w robotach budowlanych stanowiących przedmiot Umowy, </w:t>
      </w:r>
      <w:r w:rsidR="00AF1468" w:rsidRPr="007F4604">
        <w:rPr>
          <w:rFonts w:ascii="Sylfaen" w:hAnsi="Sylfaen" w:cs="Sylfaen"/>
          <w:lang w:eastAsia="pl-PL"/>
        </w:rPr>
        <w:t>Przedstawiciel Zamawiającego</w:t>
      </w:r>
      <w:r w:rsidRPr="007F4604">
        <w:rPr>
          <w:rFonts w:ascii="Sylfaen" w:hAnsi="Sylfaen" w:cs="Sylfaen"/>
          <w:lang w:eastAsia="pl-PL"/>
        </w:rPr>
        <w:t xml:space="preserve"> jest uprawniony do żądania usunięcia przez Wykonawcę stwierdzonych nieprawidłowości lub Wad w określonym, odpowiednim technicznie terminie nie krótszym niż 14 dni roboczych. Koszt usunięcia nieprawidłowości lub Wad ponosi Wykonawca.</w:t>
      </w:r>
    </w:p>
    <w:p w:rsidR="008A6A3C" w:rsidRPr="007F4604" w:rsidRDefault="008A6A3C" w:rsidP="002A4905">
      <w:pPr>
        <w:numPr>
          <w:ilvl w:val="0"/>
          <w:numId w:val="8"/>
        </w:numPr>
        <w:spacing w:after="0" w:line="240" w:lineRule="auto"/>
        <w:ind w:left="360" w:hanging="360"/>
        <w:jc w:val="both"/>
        <w:rPr>
          <w:rFonts w:ascii="Sylfaen" w:hAnsi="Sylfaen" w:cs="Sylfaen"/>
          <w:lang w:eastAsia="pl-PL"/>
        </w:rPr>
      </w:pPr>
      <w:r w:rsidRPr="007F4604">
        <w:rPr>
          <w:rFonts w:ascii="Sylfaen" w:hAnsi="Sylfaen" w:cs="Sylfaen"/>
          <w:lang w:eastAsia="pl-PL"/>
        </w:rPr>
        <w:t xml:space="preserve">Jeżeli dla ustalenia wystąpienia Wad i ich przyczyn niezbędne jest dokonanie prób, badań, odkryć lub ekspertyz, </w:t>
      </w:r>
      <w:r w:rsidR="00AF1468" w:rsidRPr="007F4604">
        <w:rPr>
          <w:rFonts w:ascii="Sylfaen" w:hAnsi="Sylfaen" w:cs="Sylfaen"/>
          <w:lang w:eastAsia="pl-PL"/>
        </w:rPr>
        <w:t xml:space="preserve">Przedstawiciel Zamawiającego </w:t>
      </w:r>
      <w:r w:rsidRPr="007F4604">
        <w:rPr>
          <w:rFonts w:ascii="Sylfaen" w:hAnsi="Sylfaen" w:cs="Sylfaen"/>
          <w:lang w:eastAsia="pl-PL"/>
        </w:rPr>
        <w:t>może polecić Wykonawcy dokonanie tych czynności na koszt Wykonawcy.</w:t>
      </w:r>
    </w:p>
    <w:p w:rsidR="008A6A3C" w:rsidRPr="002A4905" w:rsidRDefault="008A6A3C" w:rsidP="002A4905">
      <w:pPr>
        <w:numPr>
          <w:ilvl w:val="0"/>
          <w:numId w:val="8"/>
        </w:numPr>
        <w:spacing w:after="0" w:line="240" w:lineRule="auto"/>
        <w:ind w:left="360" w:hanging="360"/>
        <w:jc w:val="both"/>
        <w:rPr>
          <w:rFonts w:ascii="Sylfaen" w:hAnsi="Sylfaen" w:cs="Sylfaen"/>
          <w:lang w:eastAsia="pl-PL"/>
        </w:rPr>
      </w:pPr>
      <w:r w:rsidRPr="007F4604">
        <w:rPr>
          <w:rFonts w:ascii="Sylfaen" w:hAnsi="Sylfaen" w:cs="Sylfaen"/>
          <w:lang w:eastAsia="pl-PL"/>
        </w:rPr>
        <w:t xml:space="preserve">Jeżeli Wykonawca nie usunie Wady w terminie wyznaczonym przez </w:t>
      </w:r>
      <w:r w:rsidR="00AF1468" w:rsidRPr="007F4604">
        <w:rPr>
          <w:rFonts w:ascii="Sylfaen" w:hAnsi="Sylfaen" w:cs="Sylfaen"/>
          <w:lang w:eastAsia="pl-PL"/>
        </w:rPr>
        <w:t>Przedstawiciela Zamawiającego</w:t>
      </w:r>
      <w:r w:rsidRPr="007F4604">
        <w:rPr>
          <w:rFonts w:ascii="Sylfaen" w:hAnsi="Sylfaen" w:cs="Sylfaen"/>
          <w:lang w:eastAsia="pl-PL"/>
        </w:rPr>
        <w:t>, Zamawiający może zlecić usunięcie Wady przez osoby trzecie na koszt</w:t>
      </w:r>
      <w:r w:rsidRPr="002A4905">
        <w:rPr>
          <w:rFonts w:ascii="Sylfaen" w:hAnsi="Sylfaen" w:cs="Sylfaen"/>
          <w:lang w:eastAsia="pl-PL"/>
        </w:rPr>
        <w:t xml:space="preserve"> </w:t>
      </w:r>
      <w:r w:rsidR="00AF1468">
        <w:rPr>
          <w:rFonts w:ascii="Sylfaen" w:hAnsi="Sylfaen" w:cs="Sylfaen"/>
          <w:lang w:eastAsia="pl-PL"/>
        </w:rPr>
        <w:br/>
      </w:r>
      <w:r w:rsidRPr="002A4905">
        <w:rPr>
          <w:rFonts w:ascii="Sylfaen" w:hAnsi="Sylfaen" w:cs="Sylfaen"/>
          <w:lang w:eastAsia="pl-PL"/>
        </w:rPr>
        <w:t>i ryzyko Wykonawcy (wykonanie zastępcze) i potrącić poniesione w związku z tym wydatki z wynagrodzenia Wykonawcy.</w:t>
      </w:r>
    </w:p>
    <w:p w:rsidR="008A6A3C" w:rsidRDefault="008A6A3C" w:rsidP="002A4905">
      <w:pPr>
        <w:spacing w:after="0" w:line="240" w:lineRule="auto"/>
        <w:jc w:val="both"/>
        <w:rPr>
          <w:rFonts w:ascii="Sylfaen" w:hAnsi="Sylfaen" w:cs="Sylfaen"/>
          <w:lang w:eastAsia="pl-PL"/>
        </w:rPr>
      </w:pPr>
    </w:p>
    <w:p w:rsidR="008A6A3C" w:rsidRPr="002A4905" w:rsidRDefault="008A6A3C" w:rsidP="002A4905">
      <w:pPr>
        <w:spacing w:after="0" w:line="240" w:lineRule="auto"/>
        <w:jc w:val="center"/>
        <w:rPr>
          <w:rFonts w:ascii="Sylfaen" w:hAnsi="Sylfaen" w:cs="Sylfaen"/>
          <w:b/>
          <w:bCs/>
          <w:lang w:eastAsia="pl-PL"/>
        </w:rPr>
      </w:pPr>
      <w:r w:rsidRPr="002A4905">
        <w:rPr>
          <w:rFonts w:ascii="Sylfaen" w:hAnsi="Sylfaen" w:cs="Sylfaen"/>
          <w:b/>
          <w:bCs/>
          <w:lang w:eastAsia="pl-PL"/>
        </w:rPr>
        <w:t>Odbiór robót</w:t>
      </w:r>
    </w:p>
    <w:p w:rsidR="008A6A3C" w:rsidRPr="002A4905" w:rsidRDefault="008A6A3C" w:rsidP="002A4905">
      <w:pPr>
        <w:spacing w:after="0" w:line="240" w:lineRule="auto"/>
        <w:jc w:val="center"/>
        <w:rPr>
          <w:rFonts w:ascii="Sylfaen" w:hAnsi="Sylfaen" w:cs="Sylfaen"/>
          <w:lang w:eastAsia="pl-PL"/>
        </w:rPr>
      </w:pPr>
      <w:r w:rsidRPr="002A4905">
        <w:rPr>
          <w:rFonts w:ascii="Sylfaen" w:hAnsi="Sylfaen" w:cs="Sylfaen"/>
          <w:lang w:eastAsia="pl-PL"/>
        </w:rPr>
        <w:t>§8</w:t>
      </w:r>
    </w:p>
    <w:p w:rsidR="001906F7" w:rsidRPr="001906F7" w:rsidRDefault="008A6A3C" w:rsidP="002A4905">
      <w:pPr>
        <w:numPr>
          <w:ilvl w:val="0"/>
          <w:numId w:val="36"/>
        </w:numPr>
        <w:tabs>
          <w:tab w:val="num" w:pos="426"/>
        </w:tabs>
        <w:spacing w:after="0" w:line="240" w:lineRule="auto"/>
        <w:ind w:left="426" w:hanging="426"/>
        <w:jc w:val="both"/>
        <w:rPr>
          <w:rFonts w:ascii="Sylfaen" w:hAnsi="Sylfaen" w:cs="Sylfaen"/>
          <w:lang w:eastAsia="pl-PL"/>
        </w:rPr>
      </w:pPr>
      <w:r w:rsidRPr="001906F7">
        <w:rPr>
          <w:rFonts w:ascii="Sylfaen" w:hAnsi="Sylfaen" w:cs="Sylfaen"/>
          <w:lang w:eastAsia="pl-PL"/>
        </w:rPr>
        <w:t xml:space="preserve">Przedmiotem odbioru końcowego robót jest całość robót budowlanych będących przedmiotem umowy. </w:t>
      </w:r>
    </w:p>
    <w:p w:rsidR="008A6A3C" w:rsidRPr="001906F7" w:rsidRDefault="008A6A3C" w:rsidP="002A4905">
      <w:pPr>
        <w:numPr>
          <w:ilvl w:val="0"/>
          <w:numId w:val="36"/>
        </w:numPr>
        <w:tabs>
          <w:tab w:val="num" w:pos="426"/>
        </w:tabs>
        <w:spacing w:after="0" w:line="240" w:lineRule="auto"/>
        <w:ind w:left="426" w:hanging="426"/>
        <w:jc w:val="both"/>
        <w:rPr>
          <w:rFonts w:ascii="Sylfaen" w:hAnsi="Sylfaen" w:cs="Sylfaen"/>
          <w:lang w:eastAsia="pl-PL"/>
        </w:rPr>
      </w:pPr>
      <w:r w:rsidRPr="001906F7">
        <w:rPr>
          <w:rFonts w:ascii="Sylfaen" w:hAnsi="Sylfaen" w:cs="Sylfaen"/>
          <w:lang w:eastAsia="pl-PL"/>
        </w:rPr>
        <w:t xml:space="preserve">W odbiorach uczestniczą: przedstawiciele Zamawiającego </w:t>
      </w:r>
      <w:r w:rsidR="003327A9" w:rsidRPr="001906F7">
        <w:rPr>
          <w:rFonts w:ascii="Sylfaen" w:hAnsi="Sylfaen" w:cs="Sylfaen"/>
          <w:lang w:eastAsia="pl-PL"/>
        </w:rPr>
        <w:t xml:space="preserve">i </w:t>
      </w:r>
      <w:r w:rsidRPr="001906F7">
        <w:rPr>
          <w:rFonts w:ascii="Sylfaen" w:hAnsi="Sylfaen" w:cs="Sylfaen"/>
          <w:lang w:eastAsia="pl-PL"/>
        </w:rPr>
        <w:t>Wykonawca.</w:t>
      </w:r>
    </w:p>
    <w:p w:rsidR="008A6A3C" w:rsidRPr="001906F7" w:rsidRDefault="008A6A3C" w:rsidP="003327A9">
      <w:pPr>
        <w:numPr>
          <w:ilvl w:val="0"/>
          <w:numId w:val="36"/>
        </w:numPr>
        <w:tabs>
          <w:tab w:val="num" w:pos="284"/>
        </w:tabs>
        <w:spacing w:after="0" w:line="240" w:lineRule="auto"/>
        <w:ind w:left="360" w:hanging="360"/>
        <w:jc w:val="both"/>
        <w:rPr>
          <w:rFonts w:ascii="Sylfaen" w:hAnsi="Sylfaen" w:cs="Sylfaen"/>
          <w:lang w:eastAsia="pl-PL"/>
        </w:rPr>
      </w:pPr>
      <w:r w:rsidRPr="001906F7">
        <w:rPr>
          <w:rFonts w:ascii="Sylfaen" w:hAnsi="Sylfaen" w:cs="Sylfaen"/>
          <w:lang w:eastAsia="pl-PL"/>
        </w:rPr>
        <w:t xml:space="preserve">Do obowiązków Wykonawcy należy skompletowanie </w:t>
      </w:r>
      <w:r w:rsidR="00AF1468" w:rsidRPr="001906F7">
        <w:rPr>
          <w:rFonts w:ascii="Sylfaen" w:hAnsi="Sylfaen" w:cs="Sylfaen"/>
          <w:lang w:eastAsia="pl-PL"/>
        </w:rPr>
        <w:t xml:space="preserve">i przedstawienie </w:t>
      </w:r>
      <w:r w:rsidRPr="001906F7">
        <w:rPr>
          <w:rFonts w:ascii="Sylfaen" w:hAnsi="Sylfaen" w:cs="Sylfaen"/>
          <w:lang w:eastAsia="pl-PL"/>
        </w:rPr>
        <w:t xml:space="preserve">Zamawiającemu dokumentów pozwalających na ocenę prawidłowego wykonania przedmiotu odbioru, </w:t>
      </w:r>
      <w:r w:rsidR="00AF1468" w:rsidRPr="001906F7">
        <w:rPr>
          <w:rFonts w:ascii="Sylfaen" w:hAnsi="Sylfaen" w:cs="Sylfaen"/>
          <w:lang w:eastAsia="pl-PL"/>
        </w:rPr>
        <w:br/>
      </w:r>
      <w:r w:rsidRPr="001906F7">
        <w:rPr>
          <w:rFonts w:ascii="Sylfaen" w:hAnsi="Sylfaen" w:cs="Sylfaen"/>
          <w:lang w:eastAsia="pl-PL"/>
        </w:rPr>
        <w:t>a w szczególności przekazanie:</w:t>
      </w:r>
    </w:p>
    <w:p w:rsidR="008A6A3C" w:rsidRPr="002A4905" w:rsidRDefault="008A6A3C" w:rsidP="002A4905">
      <w:pPr>
        <w:numPr>
          <w:ilvl w:val="1"/>
          <w:numId w:val="36"/>
        </w:numPr>
        <w:spacing w:after="0" w:line="240" w:lineRule="auto"/>
        <w:ind w:left="993"/>
        <w:jc w:val="both"/>
        <w:rPr>
          <w:rFonts w:ascii="Sylfaen" w:hAnsi="Sylfaen" w:cs="Sylfaen"/>
          <w:lang w:eastAsia="pl-PL"/>
        </w:rPr>
      </w:pPr>
      <w:r w:rsidRPr="002A4905">
        <w:rPr>
          <w:rFonts w:ascii="Sylfaen" w:hAnsi="Sylfaen" w:cs="Sylfaen"/>
          <w:lang w:eastAsia="pl-PL"/>
        </w:rPr>
        <w:t>protokołów technicznych,</w:t>
      </w:r>
    </w:p>
    <w:p w:rsidR="008A6A3C" w:rsidRPr="002A4905" w:rsidRDefault="008A6A3C" w:rsidP="002A4905">
      <w:pPr>
        <w:numPr>
          <w:ilvl w:val="1"/>
          <w:numId w:val="36"/>
        </w:numPr>
        <w:spacing w:after="0" w:line="240" w:lineRule="auto"/>
        <w:ind w:left="993"/>
        <w:jc w:val="both"/>
        <w:rPr>
          <w:rFonts w:ascii="Sylfaen" w:hAnsi="Sylfaen" w:cs="Sylfaen"/>
          <w:lang w:eastAsia="pl-PL"/>
        </w:rPr>
      </w:pPr>
      <w:r w:rsidRPr="002A4905">
        <w:rPr>
          <w:rFonts w:ascii="Sylfaen" w:hAnsi="Sylfaen" w:cs="Sylfaen"/>
          <w:lang w:eastAsia="pl-PL"/>
        </w:rPr>
        <w:t>gwarancji,</w:t>
      </w:r>
    </w:p>
    <w:p w:rsidR="008A6A3C" w:rsidRPr="002A4905" w:rsidRDefault="008A6A3C" w:rsidP="002A4905">
      <w:pPr>
        <w:numPr>
          <w:ilvl w:val="1"/>
          <w:numId w:val="36"/>
        </w:numPr>
        <w:spacing w:after="0" w:line="240" w:lineRule="auto"/>
        <w:ind w:left="993" w:hanging="426"/>
        <w:jc w:val="both"/>
        <w:rPr>
          <w:rFonts w:ascii="Sylfaen" w:hAnsi="Sylfaen" w:cs="Sylfaen"/>
          <w:lang w:eastAsia="pl-PL"/>
        </w:rPr>
      </w:pPr>
      <w:r w:rsidRPr="002A4905">
        <w:rPr>
          <w:rFonts w:ascii="Sylfaen" w:hAnsi="Sylfaen" w:cs="Sylfaen"/>
          <w:lang w:eastAsia="pl-PL"/>
        </w:rPr>
        <w:t>atestów i certyfikatów jakości poświadczonych przez sprzedawcę materiałów, które zostały wbudowane,</w:t>
      </w:r>
    </w:p>
    <w:p w:rsidR="008A6A3C" w:rsidRPr="002A4905" w:rsidRDefault="008A6A3C" w:rsidP="002A4905">
      <w:pPr>
        <w:numPr>
          <w:ilvl w:val="1"/>
          <w:numId w:val="36"/>
        </w:numPr>
        <w:spacing w:after="0" w:line="240" w:lineRule="auto"/>
        <w:ind w:left="993"/>
        <w:jc w:val="both"/>
        <w:rPr>
          <w:rFonts w:ascii="Sylfaen" w:hAnsi="Sylfaen" w:cs="Sylfaen"/>
          <w:lang w:eastAsia="pl-PL"/>
        </w:rPr>
      </w:pPr>
      <w:r w:rsidRPr="002A4905">
        <w:rPr>
          <w:rFonts w:ascii="Sylfaen" w:hAnsi="Sylfaen" w:cs="Sylfaen"/>
          <w:lang w:eastAsia="pl-PL"/>
        </w:rPr>
        <w:lastRenderedPageBreak/>
        <w:t>pozostałych dokumentów dotyczących przedmiotu umowy</w:t>
      </w:r>
      <w:r w:rsidR="00542292">
        <w:rPr>
          <w:rFonts w:ascii="Sylfaen" w:hAnsi="Sylfaen" w:cs="Sylfaen"/>
          <w:lang w:eastAsia="pl-PL"/>
        </w:rPr>
        <w:t>, w tym instrukcji obsługi</w:t>
      </w:r>
      <w:del w:id="1" w:author="Ewa Bosa-Czarkowska" w:date="2019-09-27T14:02:00Z">
        <w:r w:rsidR="00542292" w:rsidDel="00744B48">
          <w:rPr>
            <w:rFonts w:ascii="Sylfaen" w:hAnsi="Sylfaen" w:cs="Sylfaen"/>
            <w:lang w:eastAsia="pl-PL"/>
          </w:rPr>
          <w:delText xml:space="preserve"> zamontowanych urządzeń</w:delText>
        </w:r>
      </w:del>
      <w:r w:rsidRPr="002A4905">
        <w:rPr>
          <w:rFonts w:ascii="Sylfaen" w:hAnsi="Sylfaen" w:cs="Sylfaen"/>
          <w:lang w:eastAsia="pl-PL"/>
        </w:rPr>
        <w:t>.</w:t>
      </w:r>
    </w:p>
    <w:p w:rsidR="008A6A3C" w:rsidRPr="002A4905" w:rsidRDefault="008A6A3C" w:rsidP="002A4905">
      <w:pPr>
        <w:numPr>
          <w:ilvl w:val="0"/>
          <w:numId w:val="36"/>
        </w:numPr>
        <w:tabs>
          <w:tab w:val="num" w:pos="284"/>
        </w:tabs>
        <w:spacing w:after="0" w:line="240" w:lineRule="auto"/>
        <w:ind w:left="360" w:hanging="360"/>
        <w:jc w:val="both"/>
        <w:rPr>
          <w:rFonts w:ascii="Sylfaen" w:hAnsi="Sylfaen" w:cs="Sylfaen"/>
          <w:lang w:eastAsia="pl-PL"/>
        </w:rPr>
      </w:pPr>
      <w:r w:rsidRPr="002A4905">
        <w:rPr>
          <w:rFonts w:ascii="Sylfaen" w:hAnsi="Sylfaen" w:cs="Sylfaen"/>
          <w:lang w:eastAsia="pl-PL"/>
        </w:rPr>
        <w:t>W ramach realizacji niniejszej umowy występować będą następujące odbiory:</w:t>
      </w:r>
    </w:p>
    <w:p w:rsidR="008A6A3C" w:rsidRPr="002A4905" w:rsidRDefault="008A6A3C" w:rsidP="002A4905">
      <w:pPr>
        <w:widowControl w:val="0"/>
        <w:numPr>
          <w:ilvl w:val="1"/>
          <w:numId w:val="21"/>
        </w:numPr>
        <w:tabs>
          <w:tab w:val="left" w:pos="567"/>
        </w:tabs>
        <w:autoSpaceDE w:val="0"/>
        <w:autoSpaceDN w:val="0"/>
        <w:adjustRightInd w:val="0"/>
        <w:spacing w:after="0" w:line="240" w:lineRule="auto"/>
        <w:ind w:right="57"/>
        <w:jc w:val="both"/>
        <w:textAlignment w:val="center"/>
        <w:rPr>
          <w:rFonts w:ascii="Sylfaen" w:hAnsi="Sylfaen" w:cs="Sylfaen"/>
          <w:lang w:eastAsia="pl-PL"/>
        </w:rPr>
      </w:pPr>
      <w:r w:rsidRPr="002A4905">
        <w:rPr>
          <w:rFonts w:ascii="Sylfaen" w:hAnsi="Sylfaen" w:cs="Sylfaen"/>
          <w:lang w:eastAsia="pl-PL"/>
        </w:rPr>
        <w:t>odbiór częściowy,</w:t>
      </w:r>
    </w:p>
    <w:p w:rsidR="008A6A3C" w:rsidRPr="002A4905" w:rsidRDefault="008A6A3C" w:rsidP="002A4905">
      <w:pPr>
        <w:widowControl w:val="0"/>
        <w:numPr>
          <w:ilvl w:val="1"/>
          <w:numId w:val="21"/>
        </w:numPr>
        <w:tabs>
          <w:tab w:val="left" w:pos="567"/>
        </w:tabs>
        <w:autoSpaceDE w:val="0"/>
        <w:autoSpaceDN w:val="0"/>
        <w:adjustRightInd w:val="0"/>
        <w:spacing w:after="0" w:line="240" w:lineRule="auto"/>
        <w:ind w:right="57"/>
        <w:jc w:val="both"/>
        <w:textAlignment w:val="center"/>
        <w:rPr>
          <w:rFonts w:ascii="Sylfaen" w:hAnsi="Sylfaen" w:cs="Sylfaen"/>
          <w:lang w:eastAsia="pl-PL"/>
        </w:rPr>
      </w:pPr>
      <w:r w:rsidRPr="002A4905">
        <w:rPr>
          <w:rFonts w:ascii="Sylfaen" w:hAnsi="Sylfaen" w:cs="Sylfaen"/>
          <w:lang w:eastAsia="pl-PL"/>
        </w:rPr>
        <w:t>odbiór końcowy przedmiotu umowy,</w:t>
      </w:r>
    </w:p>
    <w:p w:rsidR="008A6A3C" w:rsidRPr="002A4905" w:rsidRDefault="008A6A3C" w:rsidP="002A4905">
      <w:pPr>
        <w:widowControl w:val="0"/>
        <w:numPr>
          <w:ilvl w:val="1"/>
          <w:numId w:val="21"/>
        </w:numPr>
        <w:tabs>
          <w:tab w:val="left" w:pos="567"/>
        </w:tabs>
        <w:autoSpaceDE w:val="0"/>
        <w:autoSpaceDN w:val="0"/>
        <w:adjustRightInd w:val="0"/>
        <w:spacing w:after="0" w:line="240" w:lineRule="auto"/>
        <w:ind w:right="57"/>
        <w:jc w:val="both"/>
        <w:textAlignment w:val="center"/>
        <w:rPr>
          <w:rFonts w:ascii="Sylfaen" w:hAnsi="Sylfaen" w:cs="Sylfaen"/>
          <w:lang w:eastAsia="pl-PL"/>
        </w:rPr>
      </w:pPr>
      <w:r w:rsidRPr="002A4905">
        <w:rPr>
          <w:rFonts w:ascii="Sylfaen" w:hAnsi="Sylfaen" w:cs="Sylfaen"/>
          <w:lang w:eastAsia="pl-PL"/>
        </w:rPr>
        <w:t>odbiór pogwarancyjny.</w:t>
      </w:r>
    </w:p>
    <w:p w:rsidR="008A6A3C" w:rsidRPr="002A4905" w:rsidRDefault="008A6A3C" w:rsidP="002A4905">
      <w:pPr>
        <w:numPr>
          <w:ilvl w:val="0"/>
          <w:numId w:val="36"/>
        </w:numPr>
        <w:tabs>
          <w:tab w:val="num" w:pos="426"/>
        </w:tabs>
        <w:spacing w:after="0" w:line="240" w:lineRule="auto"/>
        <w:ind w:left="360" w:hanging="360"/>
        <w:jc w:val="both"/>
        <w:rPr>
          <w:rFonts w:ascii="Sylfaen" w:hAnsi="Sylfaen" w:cs="Sylfaen"/>
          <w:lang w:eastAsia="pl-PL"/>
        </w:rPr>
      </w:pPr>
      <w:r w:rsidRPr="002A4905">
        <w:rPr>
          <w:rFonts w:ascii="Sylfaen" w:hAnsi="Sylfaen" w:cs="Sylfaen"/>
          <w:lang w:eastAsia="pl-PL"/>
        </w:rPr>
        <w:t>O osiągnięciu gotowości odbioru Wykonawca jest zobowiązany zawiadomić Zamawiającego pisemnie. Na tej podstawie Zamawiający wyznacza dzień i godzinę odbioru.</w:t>
      </w:r>
    </w:p>
    <w:p w:rsidR="008A6A3C" w:rsidRPr="002A4905" w:rsidRDefault="008A6A3C" w:rsidP="00131764">
      <w:pPr>
        <w:numPr>
          <w:ilvl w:val="0"/>
          <w:numId w:val="36"/>
        </w:numPr>
        <w:tabs>
          <w:tab w:val="clear" w:pos="1191"/>
          <w:tab w:val="num" w:pos="360"/>
        </w:tabs>
        <w:spacing w:after="0" w:line="240" w:lineRule="auto"/>
        <w:ind w:left="360" w:hanging="360"/>
        <w:jc w:val="both"/>
        <w:rPr>
          <w:rFonts w:ascii="Sylfaen" w:hAnsi="Sylfaen" w:cs="Sylfaen"/>
          <w:lang w:eastAsia="pl-PL"/>
        </w:rPr>
      </w:pPr>
      <w:r w:rsidRPr="002A4905">
        <w:rPr>
          <w:rFonts w:ascii="Sylfaen" w:hAnsi="Sylfaen" w:cs="Sylfaen"/>
          <w:lang w:eastAsia="pl-PL"/>
        </w:rPr>
        <w:t xml:space="preserve">Odbiór końcowy zostanie przeprowadzony przez Zamawiającego w terminie 14 dni od daty otrzymania zawiadomienia o gotowości do odbioru. </w:t>
      </w:r>
    </w:p>
    <w:p w:rsidR="008A6A3C" w:rsidRPr="001906F7" w:rsidRDefault="008A6A3C" w:rsidP="002A4905">
      <w:pPr>
        <w:numPr>
          <w:ilvl w:val="0"/>
          <w:numId w:val="36"/>
        </w:numPr>
        <w:tabs>
          <w:tab w:val="num" w:pos="284"/>
        </w:tabs>
        <w:spacing w:after="0" w:line="240" w:lineRule="auto"/>
        <w:ind w:left="360" w:hanging="360"/>
        <w:jc w:val="both"/>
        <w:rPr>
          <w:rFonts w:ascii="Sylfaen" w:hAnsi="Sylfaen" w:cs="Sylfaen"/>
          <w:lang w:eastAsia="pl-PL"/>
        </w:rPr>
      </w:pPr>
      <w:r w:rsidRPr="001906F7">
        <w:rPr>
          <w:rFonts w:ascii="Sylfaen" w:hAnsi="Sylfaen" w:cs="Sylfaen"/>
          <w:lang w:eastAsia="pl-PL"/>
        </w:rPr>
        <w:t>Zamawiający wyznaczy termin odbioru w terminie 3 dni od daty otrzymania od Wykonawcy zawiadomienia o osiągnięciu gotowości do odbioru. Wykonawca obowiązany jest zawiadomić o terminie odbioru podwykonawców, przy których pomocy wykonał przedmiot odbioru.</w:t>
      </w:r>
    </w:p>
    <w:p w:rsidR="008A6A3C" w:rsidRPr="002A4905" w:rsidRDefault="008A6A3C" w:rsidP="002A4905">
      <w:pPr>
        <w:numPr>
          <w:ilvl w:val="0"/>
          <w:numId w:val="36"/>
        </w:numPr>
        <w:tabs>
          <w:tab w:val="num" w:pos="426"/>
        </w:tabs>
        <w:spacing w:after="0" w:line="240" w:lineRule="auto"/>
        <w:ind w:left="360" w:hanging="360"/>
        <w:jc w:val="both"/>
        <w:rPr>
          <w:rFonts w:ascii="Sylfaen" w:hAnsi="Sylfaen" w:cs="Sylfaen"/>
          <w:lang w:eastAsia="pl-PL"/>
        </w:rPr>
      </w:pPr>
      <w:r w:rsidRPr="002A4905">
        <w:rPr>
          <w:rFonts w:ascii="Sylfaen" w:hAnsi="Sylfaen" w:cs="Sylfaen"/>
          <w:lang w:eastAsia="pl-PL"/>
        </w:rPr>
        <w:t>Jeżeli w toku czynności odbioru zostanie stwierdzone, że przedmiot nie osiągnął gotowości do odbioru, w szczególności z powodu niezakończenia robót, stwierdzenia wad lub niewywiązania się z obowiązków, o których mowa w niniejszej umowie, Zamawiający może odmówić odbioru. W takim wypadku Wykonawca pozostaje w zwłoce.</w:t>
      </w:r>
    </w:p>
    <w:p w:rsidR="008A6A3C" w:rsidRPr="002A4905" w:rsidRDefault="008A6A3C" w:rsidP="00E5199A">
      <w:pPr>
        <w:numPr>
          <w:ilvl w:val="0"/>
          <w:numId w:val="36"/>
        </w:numPr>
        <w:tabs>
          <w:tab w:val="clear" w:pos="1191"/>
          <w:tab w:val="num" w:pos="540"/>
        </w:tabs>
        <w:spacing w:after="0" w:line="240" w:lineRule="auto"/>
        <w:ind w:left="360" w:hanging="360"/>
        <w:jc w:val="both"/>
        <w:rPr>
          <w:rFonts w:ascii="Sylfaen" w:hAnsi="Sylfaen" w:cs="Sylfaen"/>
          <w:lang w:eastAsia="pl-PL"/>
        </w:rPr>
      </w:pPr>
      <w:r w:rsidRPr="002A4905">
        <w:rPr>
          <w:rFonts w:ascii="Sylfaen" w:hAnsi="Sylfaen" w:cs="Sylfaen"/>
          <w:lang w:eastAsia="pl-PL"/>
        </w:rPr>
        <w:t>Jeżeli odbiór nie został dokonany z winy Zamawiającego w ustalonym terminie, mimo prawidłowego zawiadomienia o gotowości do odbioru przez Wykonawcę, to Wykonawca nie pozostaje w zwłoce z wykonaniem zobowiązania wynikającego z umowy.</w:t>
      </w:r>
    </w:p>
    <w:p w:rsidR="008A6A3C" w:rsidRPr="002A4905" w:rsidRDefault="008A6A3C" w:rsidP="002A4905">
      <w:pPr>
        <w:numPr>
          <w:ilvl w:val="0"/>
          <w:numId w:val="36"/>
        </w:numPr>
        <w:tabs>
          <w:tab w:val="num" w:pos="426"/>
        </w:tabs>
        <w:spacing w:after="0" w:line="240" w:lineRule="auto"/>
        <w:ind w:left="360" w:hanging="360"/>
        <w:jc w:val="both"/>
        <w:rPr>
          <w:rFonts w:ascii="Sylfaen" w:hAnsi="Sylfaen" w:cs="Sylfaen"/>
          <w:lang w:eastAsia="pl-PL"/>
        </w:rPr>
      </w:pPr>
      <w:r w:rsidRPr="002A4905">
        <w:rPr>
          <w:rFonts w:ascii="Sylfaen" w:hAnsi="Sylfaen" w:cs="Sylfaen"/>
          <w:lang w:eastAsia="pl-PL"/>
        </w:rPr>
        <w:t>Jeżeli w toku czynności odbioru zostaną stwierdzone wady:</w:t>
      </w:r>
    </w:p>
    <w:p w:rsidR="008A6A3C" w:rsidRPr="002A4905" w:rsidRDefault="008A6A3C" w:rsidP="002A4905">
      <w:pPr>
        <w:widowControl w:val="0"/>
        <w:numPr>
          <w:ilvl w:val="0"/>
          <w:numId w:val="40"/>
        </w:numPr>
        <w:tabs>
          <w:tab w:val="left" w:pos="567"/>
        </w:tabs>
        <w:autoSpaceDE w:val="0"/>
        <w:autoSpaceDN w:val="0"/>
        <w:adjustRightInd w:val="0"/>
        <w:spacing w:after="0" w:line="240" w:lineRule="auto"/>
        <w:ind w:right="57"/>
        <w:jc w:val="both"/>
        <w:textAlignment w:val="center"/>
        <w:rPr>
          <w:rFonts w:ascii="Sylfaen" w:hAnsi="Sylfaen" w:cs="Sylfaen"/>
          <w:lang w:eastAsia="pl-PL"/>
        </w:rPr>
      </w:pPr>
      <w:r w:rsidRPr="002A4905">
        <w:rPr>
          <w:rFonts w:ascii="Sylfaen" w:hAnsi="Sylfaen" w:cs="Sylfaen"/>
          <w:lang w:eastAsia="pl-PL"/>
        </w:rPr>
        <w:t>nadające się do usunięcia, Zamawiający może odmówić odbioru do czasu usunięcia wad,</w:t>
      </w:r>
    </w:p>
    <w:p w:rsidR="008A6A3C" w:rsidRPr="002A4905" w:rsidRDefault="008A6A3C" w:rsidP="002A4905">
      <w:pPr>
        <w:widowControl w:val="0"/>
        <w:numPr>
          <w:ilvl w:val="0"/>
          <w:numId w:val="40"/>
        </w:numPr>
        <w:tabs>
          <w:tab w:val="left" w:pos="567"/>
        </w:tabs>
        <w:autoSpaceDE w:val="0"/>
        <w:autoSpaceDN w:val="0"/>
        <w:adjustRightInd w:val="0"/>
        <w:spacing w:after="0" w:line="240" w:lineRule="auto"/>
        <w:ind w:right="57"/>
        <w:jc w:val="both"/>
        <w:textAlignment w:val="center"/>
        <w:rPr>
          <w:rFonts w:ascii="Sylfaen" w:hAnsi="Sylfaen" w:cs="Sylfaen"/>
          <w:lang w:eastAsia="pl-PL"/>
        </w:rPr>
      </w:pPr>
      <w:r w:rsidRPr="002A4905">
        <w:rPr>
          <w:rFonts w:ascii="Sylfaen" w:hAnsi="Sylfaen" w:cs="Sylfaen"/>
          <w:lang w:eastAsia="pl-PL"/>
        </w:rPr>
        <w:t>nienadające się do usunięcia, Zamawiający może:</w:t>
      </w:r>
    </w:p>
    <w:p w:rsidR="008A6A3C" w:rsidRPr="002A4905" w:rsidRDefault="008A6A3C" w:rsidP="002A4905">
      <w:pPr>
        <w:widowControl w:val="0"/>
        <w:numPr>
          <w:ilvl w:val="0"/>
          <w:numId w:val="17"/>
        </w:numPr>
        <w:tabs>
          <w:tab w:val="left" w:pos="660"/>
        </w:tabs>
        <w:autoSpaceDE w:val="0"/>
        <w:autoSpaceDN w:val="0"/>
        <w:adjustRightInd w:val="0"/>
        <w:spacing w:after="0" w:line="240" w:lineRule="auto"/>
        <w:ind w:right="57"/>
        <w:jc w:val="both"/>
        <w:textAlignment w:val="center"/>
        <w:rPr>
          <w:rFonts w:ascii="Sylfaen" w:hAnsi="Sylfaen" w:cs="Sylfaen"/>
          <w:lang w:eastAsia="pl-PL"/>
        </w:rPr>
      </w:pPr>
      <w:r w:rsidRPr="002A4905">
        <w:rPr>
          <w:rFonts w:ascii="Sylfaen" w:hAnsi="Sylfaen" w:cs="Sylfaen"/>
          <w:lang w:eastAsia="pl-PL"/>
        </w:rPr>
        <w:t>obniżyć wynagrodzenie Wykonawcy odpowiednio do utraconej wartości użytkowej, estetycznej i technicznej – jeżeli wady nie uniemożliwiają użytkowania przedmiotu umowy zgodnie z jego przeznaczeniem,</w:t>
      </w:r>
    </w:p>
    <w:p w:rsidR="008A6A3C" w:rsidRPr="002A4905" w:rsidRDefault="008A6A3C" w:rsidP="002A4905">
      <w:pPr>
        <w:widowControl w:val="0"/>
        <w:numPr>
          <w:ilvl w:val="0"/>
          <w:numId w:val="17"/>
        </w:numPr>
        <w:tabs>
          <w:tab w:val="left" w:pos="660"/>
        </w:tabs>
        <w:autoSpaceDE w:val="0"/>
        <w:autoSpaceDN w:val="0"/>
        <w:adjustRightInd w:val="0"/>
        <w:spacing w:after="0" w:line="240" w:lineRule="auto"/>
        <w:ind w:right="57"/>
        <w:jc w:val="both"/>
        <w:textAlignment w:val="center"/>
        <w:rPr>
          <w:rFonts w:ascii="Sylfaen" w:hAnsi="Sylfaen" w:cs="Sylfaen"/>
          <w:lang w:eastAsia="pl-PL"/>
        </w:rPr>
      </w:pPr>
      <w:r w:rsidRPr="002A4905">
        <w:rPr>
          <w:rFonts w:ascii="Sylfaen" w:hAnsi="Sylfaen" w:cs="Sylfaen"/>
          <w:lang w:eastAsia="pl-PL"/>
        </w:rPr>
        <w:t>odstąpić od umowy lub żądać wykonania przedmiotu odbioru po raz drugi – jeżeli wady uniemożliwiają użytkowanie przedmiotu umowy zgodnie z przeznaczeniem.</w:t>
      </w:r>
    </w:p>
    <w:p w:rsidR="008A6A3C" w:rsidRPr="002A4905" w:rsidRDefault="008A6A3C" w:rsidP="002A4905">
      <w:pPr>
        <w:numPr>
          <w:ilvl w:val="0"/>
          <w:numId w:val="36"/>
        </w:numPr>
        <w:tabs>
          <w:tab w:val="num" w:pos="426"/>
        </w:tabs>
        <w:spacing w:after="0" w:line="240" w:lineRule="auto"/>
        <w:ind w:left="360" w:hanging="360"/>
        <w:jc w:val="both"/>
        <w:rPr>
          <w:rFonts w:ascii="Sylfaen" w:hAnsi="Sylfaen" w:cs="Sylfaen"/>
          <w:lang w:eastAsia="pl-PL"/>
        </w:rPr>
      </w:pPr>
      <w:r w:rsidRPr="002A4905">
        <w:rPr>
          <w:rFonts w:ascii="Sylfaen" w:hAnsi="Sylfaen" w:cs="Sylfaen"/>
          <w:lang w:eastAsia="pl-PL"/>
        </w:rPr>
        <w:t xml:space="preserve">W przypadku określonym w ust. 11 pkt 1, nowy termin osiągnięcia gotowości przedmiotu umowy do odbioru ustala się w trybie określonym w ust. 7 i </w:t>
      </w:r>
      <w:smartTag w:uri="urn:schemas-microsoft-com:office:smarttags" w:element="metricconverter">
        <w:smartTagPr>
          <w:attr w:name="ProductID" w:val="8, a"/>
        </w:smartTagPr>
        <w:r w:rsidRPr="002A4905">
          <w:rPr>
            <w:rFonts w:ascii="Sylfaen" w:hAnsi="Sylfaen" w:cs="Sylfaen"/>
            <w:lang w:eastAsia="pl-PL"/>
          </w:rPr>
          <w:t>8, a</w:t>
        </w:r>
      </w:smartTag>
      <w:r w:rsidRPr="002A4905">
        <w:rPr>
          <w:rFonts w:ascii="Sylfaen" w:hAnsi="Sylfaen" w:cs="Sylfaen"/>
          <w:lang w:eastAsia="pl-PL"/>
        </w:rPr>
        <w:t xml:space="preserve"> Wykonawca w takim przypadku pozostaje w zwłoce co do terminu wykonania umowy.  </w:t>
      </w:r>
    </w:p>
    <w:p w:rsidR="008A6A3C" w:rsidRPr="002A4905" w:rsidRDefault="008A6A3C" w:rsidP="003B4CBD">
      <w:pPr>
        <w:numPr>
          <w:ilvl w:val="0"/>
          <w:numId w:val="36"/>
        </w:numPr>
        <w:tabs>
          <w:tab w:val="clear" w:pos="1191"/>
          <w:tab w:val="num" w:pos="540"/>
        </w:tabs>
        <w:spacing w:after="0" w:line="240" w:lineRule="auto"/>
        <w:ind w:left="360" w:hanging="360"/>
        <w:jc w:val="both"/>
        <w:rPr>
          <w:rFonts w:ascii="Sylfaen" w:hAnsi="Sylfaen" w:cs="Sylfaen"/>
          <w:lang w:eastAsia="pl-PL"/>
        </w:rPr>
      </w:pPr>
      <w:r w:rsidRPr="002A4905">
        <w:rPr>
          <w:rFonts w:ascii="Sylfaen" w:hAnsi="Sylfaen" w:cs="Sylfaen"/>
          <w:lang w:eastAsia="pl-PL"/>
        </w:rPr>
        <w:t>Z czynności odbioru sporządza się protokół, który powinien zawierać ustalenia poczynione w toku odbioru, a w szczególności:</w:t>
      </w:r>
    </w:p>
    <w:p w:rsidR="008A6A3C" w:rsidRPr="002A4905" w:rsidRDefault="008A6A3C" w:rsidP="0009022E">
      <w:pPr>
        <w:widowControl w:val="0"/>
        <w:numPr>
          <w:ilvl w:val="0"/>
          <w:numId w:val="42"/>
        </w:numPr>
        <w:tabs>
          <w:tab w:val="left" w:pos="567"/>
        </w:tabs>
        <w:autoSpaceDE w:val="0"/>
        <w:autoSpaceDN w:val="0"/>
        <w:adjustRightInd w:val="0"/>
        <w:spacing w:after="0" w:line="240" w:lineRule="auto"/>
        <w:ind w:right="57"/>
        <w:jc w:val="both"/>
        <w:textAlignment w:val="center"/>
        <w:rPr>
          <w:rFonts w:ascii="Sylfaen" w:hAnsi="Sylfaen" w:cs="Sylfaen"/>
          <w:lang w:eastAsia="pl-PL"/>
        </w:rPr>
      </w:pPr>
      <w:r w:rsidRPr="002A4905">
        <w:rPr>
          <w:rFonts w:ascii="Sylfaen" w:hAnsi="Sylfaen" w:cs="Sylfaen"/>
          <w:lang w:eastAsia="pl-PL"/>
        </w:rPr>
        <w:t>oznaczenie miejsca sporządzenia,</w:t>
      </w:r>
    </w:p>
    <w:p w:rsidR="008A6A3C" w:rsidRPr="002A4905" w:rsidRDefault="008A6A3C" w:rsidP="002A4905">
      <w:pPr>
        <w:widowControl w:val="0"/>
        <w:numPr>
          <w:ilvl w:val="0"/>
          <w:numId w:val="42"/>
        </w:numPr>
        <w:tabs>
          <w:tab w:val="left" w:pos="567"/>
        </w:tabs>
        <w:autoSpaceDE w:val="0"/>
        <w:autoSpaceDN w:val="0"/>
        <w:adjustRightInd w:val="0"/>
        <w:spacing w:after="0" w:line="240" w:lineRule="auto"/>
        <w:ind w:right="57"/>
        <w:jc w:val="both"/>
        <w:textAlignment w:val="center"/>
        <w:rPr>
          <w:rFonts w:ascii="Sylfaen" w:hAnsi="Sylfaen" w:cs="Sylfaen"/>
          <w:lang w:eastAsia="pl-PL"/>
        </w:rPr>
      </w:pPr>
      <w:r w:rsidRPr="002A4905">
        <w:rPr>
          <w:rFonts w:ascii="Sylfaen" w:hAnsi="Sylfaen" w:cs="Sylfaen"/>
          <w:lang w:eastAsia="pl-PL"/>
        </w:rPr>
        <w:t>datę rozpoczęcia i zakończenia odbioru,</w:t>
      </w:r>
    </w:p>
    <w:p w:rsidR="008A6A3C" w:rsidRPr="002A4905" w:rsidRDefault="008A6A3C" w:rsidP="002A4905">
      <w:pPr>
        <w:widowControl w:val="0"/>
        <w:numPr>
          <w:ilvl w:val="0"/>
          <w:numId w:val="42"/>
        </w:numPr>
        <w:tabs>
          <w:tab w:val="left" w:pos="567"/>
        </w:tabs>
        <w:autoSpaceDE w:val="0"/>
        <w:autoSpaceDN w:val="0"/>
        <w:adjustRightInd w:val="0"/>
        <w:spacing w:after="0" w:line="240" w:lineRule="auto"/>
        <w:ind w:right="57"/>
        <w:jc w:val="both"/>
        <w:textAlignment w:val="center"/>
        <w:rPr>
          <w:rFonts w:ascii="Sylfaen" w:hAnsi="Sylfaen" w:cs="Sylfaen"/>
          <w:lang w:eastAsia="pl-PL"/>
        </w:rPr>
      </w:pPr>
      <w:r w:rsidRPr="002A4905">
        <w:rPr>
          <w:rFonts w:ascii="Sylfaen" w:hAnsi="Sylfaen" w:cs="Sylfaen"/>
          <w:lang w:eastAsia="pl-PL"/>
        </w:rPr>
        <w:t>oznaczenie osób uczestniczących w odbiorze i charakteru, w jakim uczestniczą,</w:t>
      </w:r>
    </w:p>
    <w:p w:rsidR="008A6A3C" w:rsidRPr="002A4905" w:rsidRDefault="008A6A3C" w:rsidP="002A4905">
      <w:pPr>
        <w:widowControl w:val="0"/>
        <w:numPr>
          <w:ilvl w:val="0"/>
          <w:numId w:val="42"/>
        </w:numPr>
        <w:tabs>
          <w:tab w:val="left" w:pos="567"/>
        </w:tabs>
        <w:autoSpaceDE w:val="0"/>
        <w:autoSpaceDN w:val="0"/>
        <w:adjustRightInd w:val="0"/>
        <w:spacing w:after="0" w:line="240" w:lineRule="auto"/>
        <w:ind w:right="57"/>
        <w:jc w:val="both"/>
        <w:textAlignment w:val="center"/>
        <w:rPr>
          <w:rFonts w:ascii="Sylfaen" w:hAnsi="Sylfaen" w:cs="Sylfaen"/>
          <w:lang w:eastAsia="pl-PL"/>
        </w:rPr>
      </w:pPr>
      <w:r w:rsidRPr="002A4905">
        <w:rPr>
          <w:rFonts w:ascii="Sylfaen" w:hAnsi="Sylfaen" w:cs="Sylfaen"/>
          <w:lang w:eastAsia="pl-PL"/>
        </w:rPr>
        <w:t>wymienienie dokumentów przygotowanych przez Wykonawcę i przekazanych Zamawiającemu,</w:t>
      </w:r>
    </w:p>
    <w:p w:rsidR="008A6A3C" w:rsidRPr="002A4905" w:rsidRDefault="008A6A3C" w:rsidP="002A4905">
      <w:pPr>
        <w:widowControl w:val="0"/>
        <w:numPr>
          <w:ilvl w:val="0"/>
          <w:numId w:val="42"/>
        </w:numPr>
        <w:tabs>
          <w:tab w:val="left" w:pos="567"/>
        </w:tabs>
        <w:autoSpaceDE w:val="0"/>
        <w:autoSpaceDN w:val="0"/>
        <w:adjustRightInd w:val="0"/>
        <w:spacing w:after="0" w:line="240" w:lineRule="auto"/>
        <w:ind w:right="57"/>
        <w:jc w:val="both"/>
        <w:textAlignment w:val="center"/>
        <w:rPr>
          <w:rFonts w:ascii="Sylfaen" w:hAnsi="Sylfaen" w:cs="Sylfaen"/>
          <w:lang w:eastAsia="pl-PL"/>
        </w:rPr>
      </w:pPr>
      <w:r w:rsidRPr="002A4905">
        <w:rPr>
          <w:rFonts w:ascii="Sylfaen" w:hAnsi="Sylfaen" w:cs="Sylfaen"/>
          <w:lang w:eastAsia="pl-PL"/>
        </w:rPr>
        <w:t>ustalenia co do zgodności wykonanych robót z umową, przekazaną dokumentacją, zasadami wiedzy technicznej i przepisami techniczno-budowlanymi,</w:t>
      </w:r>
    </w:p>
    <w:p w:rsidR="008A6A3C" w:rsidRPr="002A4905" w:rsidRDefault="008A6A3C" w:rsidP="002A4905">
      <w:pPr>
        <w:widowControl w:val="0"/>
        <w:numPr>
          <w:ilvl w:val="0"/>
          <w:numId w:val="42"/>
        </w:numPr>
        <w:tabs>
          <w:tab w:val="left" w:pos="567"/>
        </w:tabs>
        <w:autoSpaceDE w:val="0"/>
        <w:autoSpaceDN w:val="0"/>
        <w:adjustRightInd w:val="0"/>
        <w:spacing w:after="0" w:line="240" w:lineRule="auto"/>
        <w:ind w:right="57"/>
        <w:jc w:val="both"/>
        <w:textAlignment w:val="center"/>
        <w:rPr>
          <w:rFonts w:ascii="Sylfaen" w:hAnsi="Sylfaen" w:cs="Sylfaen"/>
          <w:lang w:eastAsia="pl-PL"/>
        </w:rPr>
      </w:pPr>
      <w:r w:rsidRPr="002A4905">
        <w:rPr>
          <w:rFonts w:ascii="Sylfaen" w:hAnsi="Sylfaen" w:cs="Sylfaen"/>
          <w:lang w:eastAsia="pl-PL"/>
        </w:rPr>
        <w:t>wymienienie ujawnionych wad,</w:t>
      </w:r>
    </w:p>
    <w:p w:rsidR="008A6A3C" w:rsidRPr="002A4905" w:rsidRDefault="008A6A3C" w:rsidP="002A4905">
      <w:pPr>
        <w:widowControl w:val="0"/>
        <w:numPr>
          <w:ilvl w:val="0"/>
          <w:numId w:val="42"/>
        </w:numPr>
        <w:tabs>
          <w:tab w:val="left" w:pos="567"/>
        </w:tabs>
        <w:autoSpaceDE w:val="0"/>
        <w:autoSpaceDN w:val="0"/>
        <w:adjustRightInd w:val="0"/>
        <w:spacing w:after="0" w:line="240" w:lineRule="auto"/>
        <w:ind w:right="57"/>
        <w:jc w:val="both"/>
        <w:textAlignment w:val="center"/>
        <w:rPr>
          <w:rFonts w:ascii="Sylfaen" w:hAnsi="Sylfaen" w:cs="Sylfaen"/>
          <w:lang w:eastAsia="pl-PL"/>
        </w:rPr>
      </w:pPr>
      <w:r w:rsidRPr="002A4905">
        <w:rPr>
          <w:rFonts w:ascii="Sylfaen" w:hAnsi="Sylfaen" w:cs="Sylfaen"/>
          <w:lang w:eastAsia="pl-PL"/>
        </w:rPr>
        <w:t>decyzje Zamawiającego co do przyjęcia lub odmowy przyjęcia przedmiotu umowy, terminu usunięcia wad, propozycje obniżenia wynagrodzenia Wykonawcy,</w:t>
      </w:r>
    </w:p>
    <w:p w:rsidR="008A6A3C" w:rsidRPr="002A4905" w:rsidRDefault="008A6A3C" w:rsidP="002A4905">
      <w:pPr>
        <w:widowControl w:val="0"/>
        <w:numPr>
          <w:ilvl w:val="0"/>
          <w:numId w:val="42"/>
        </w:numPr>
        <w:tabs>
          <w:tab w:val="left" w:pos="567"/>
        </w:tabs>
        <w:autoSpaceDE w:val="0"/>
        <w:autoSpaceDN w:val="0"/>
        <w:adjustRightInd w:val="0"/>
        <w:spacing w:after="0" w:line="240" w:lineRule="auto"/>
        <w:ind w:right="57"/>
        <w:jc w:val="both"/>
        <w:textAlignment w:val="center"/>
        <w:rPr>
          <w:rFonts w:ascii="Sylfaen" w:hAnsi="Sylfaen" w:cs="Sylfaen"/>
          <w:lang w:eastAsia="pl-PL"/>
        </w:rPr>
      </w:pPr>
      <w:r w:rsidRPr="002A4905">
        <w:rPr>
          <w:rFonts w:ascii="Sylfaen" w:hAnsi="Sylfaen" w:cs="Sylfaen"/>
          <w:lang w:eastAsia="pl-PL"/>
        </w:rPr>
        <w:t>oświadczenia i wyjaśnienia Wykonawcy i osób uczestniczących w odbiorze,</w:t>
      </w:r>
    </w:p>
    <w:p w:rsidR="008A6A3C" w:rsidRPr="002A4905" w:rsidRDefault="008A6A3C" w:rsidP="002A4905">
      <w:pPr>
        <w:widowControl w:val="0"/>
        <w:numPr>
          <w:ilvl w:val="0"/>
          <w:numId w:val="42"/>
        </w:numPr>
        <w:tabs>
          <w:tab w:val="left" w:pos="567"/>
        </w:tabs>
        <w:autoSpaceDE w:val="0"/>
        <w:autoSpaceDN w:val="0"/>
        <w:adjustRightInd w:val="0"/>
        <w:spacing w:after="0" w:line="240" w:lineRule="auto"/>
        <w:ind w:right="57"/>
        <w:jc w:val="both"/>
        <w:textAlignment w:val="center"/>
        <w:rPr>
          <w:rFonts w:ascii="Sylfaen" w:hAnsi="Sylfaen" w:cs="Sylfaen"/>
          <w:lang w:eastAsia="pl-PL"/>
        </w:rPr>
      </w:pPr>
      <w:r w:rsidRPr="002A4905">
        <w:rPr>
          <w:rFonts w:ascii="Sylfaen" w:hAnsi="Sylfaen" w:cs="Sylfaen"/>
          <w:lang w:eastAsia="pl-PL"/>
        </w:rPr>
        <w:t>podpisy osób uczestniczących w odbiorze,</w:t>
      </w:r>
    </w:p>
    <w:p w:rsidR="008A6A3C" w:rsidRPr="002A4905" w:rsidRDefault="008A6A3C" w:rsidP="0009022E">
      <w:pPr>
        <w:numPr>
          <w:ilvl w:val="0"/>
          <w:numId w:val="36"/>
        </w:numPr>
        <w:tabs>
          <w:tab w:val="clear" w:pos="1191"/>
          <w:tab w:val="num" w:pos="540"/>
        </w:tabs>
        <w:spacing w:after="0" w:line="240" w:lineRule="auto"/>
        <w:ind w:left="360" w:hanging="360"/>
        <w:jc w:val="both"/>
        <w:rPr>
          <w:rFonts w:ascii="Sylfaen" w:hAnsi="Sylfaen" w:cs="Sylfaen"/>
          <w:lang w:eastAsia="pl-PL"/>
        </w:rPr>
      </w:pPr>
      <w:r w:rsidRPr="002A4905">
        <w:rPr>
          <w:rFonts w:ascii="Sylfaen" w:hAnsi="Sylfaen" w:cs="Sylfaen"/>
          <w:lang w:eastAsia="pl-PL"/>
        </w:rPr>
        <w:t>Protokół odbioru podpisany przez uczestniczących w odbiorze, doręcza się Wykonawcy w dniu zakończenia czynności odbioru.</w:t>
      </w:r>
    </w:p>
    <w:p w:rsidR="008A6A3C" w:rsidRPr="002A4905" w:rsidRDefault="008A6A3C" w:rsidP="0009022E">
      <w:pPr>
        <w:numPr>
          <w:ilvl w:val="0"/>
          <w:numId w:val="36"/>
        </w:numPr>
        <w:tabs>
          <w:tab w:val="clear" w:pos="1191"/>
          <w:tab w:val="num" w:pos="720"/>
        </w:tabs>
        <w:spacing w:after="0" w:line="240" w:lineRule="auto"/>
        <w:ind w:left="360" w:hanging="360"/>
        <w:jc w:val="both"/>
        <w:rPr>
          <w:rFonts w:ascii="Sylfaen" w:hAnsi="Sylfaen" w:cs="Sylfaen"/>
          <w:lang w:eastAsia="pl-PL"/>
        </w:rPr>
      </w:pPr>
      <w:r w:rsidRPr="002A4905">
        <w:rPr>
          <w:rFonts w:ascii="Sylfaen" w:hAnsi="Sylfaen" w:cs="Sylfaen"/>
          <w:lang w:eastAsia="pl-PL"/>
        </w:rPr>
        <w:lastRenderedPageBreak/>
        <w:t>Odbioru pogwarancyjnego dokonuje przedstawiciel Zamawiającego, w terminie 14 dni od upływu terminu gwarancji, wraz z przedstawicielem Wykonawcy. Celem odbioru pogwarancyjnego jest pokwitowanie wypełnienia przez Wykonawcę obowiązków z tytułu udzielonej gwarancji jakości oraz rękojmi za wady.</w:t>
      </w:r>
    </w:p>
    <w:p w:rsidR="008A6A3C" w:rsidRPr="002A4905" w:rsidRDefault="008A6A3C" w:rsidP="002A4905">
      <w:pPr>
        <w:spacing w:after="0" w:line="240" w:lineRule="auto"/>
        <w:jc w:val="center"/>
        <w:rPr>
          <w:rFonts w:ascii="Sylfaen" w:hAnsi="Sylfaen" w:cs="Sylfaen"/>
          <w:b/>
          <w:bCs/>
          <w:lang w:eastAsia="pl-PL"/>
        </w:rPr>
      </w:pPr>
    </w:p>
    <w:p w:rsidR="008A6A3C" w:rsidRPr="002A4905" w:rsidRDefault="008A6A3C" w:rsidP="002A4905">
      <w:pPr>
        <w:spacing w:after="0" w:line="240" w:lineRule="auto"/>
        <w:jc w:val="center"/>
        <w:rPr>
          <w:rFonts w:ascii="Sylfaen" w:hAnsi="Sylfaen" w:cs="Sylfaen"/>
          <w:lang w:eastAsia="pl-PL"/>
        </w:rPr>
      </w:pPr>
      <w:r w:rsidRPr="002A4905">
        <w:rPr>
          <w:rFonts w:ascii="Sylfaen" w:hAnsi="Sylfaen" w:cs="Sylfaen"/>
          <w:b/>
          <w:bCs/>
          <w:lang w:eastAsia="pl-PL"/>
        </w:rPr>
        <w:t>Wynagrodzenie i sposób rozliczeń</w:t>
      </w:r>
    </w:p>
    <w:p w:rsidR="008A6A3C" w:rsidRPr="002A4905" w:rsidRDefault="008A6A3C" w:rsidP="002A4905">
      <w:pPr>
        <w:spacing w:after="0" w:line="240" w:lineRule="auto"/>
        <w:jc w:val="center"/>
        <w:rPr>
          <w:rFonts w:ascii="Sylfaen" w:hAnsi="Sylfaen" w:cs="Sylfaen"/>
          <w:lang w:eastAsia="pl-PL"/>
        </w:rPr>
      </w:pPr>
      <w:r w:rsidRPr="002A4905">
        <w:rPr>
          <w:rFonts w:ascii="Sylfaen" w:hAnsi="Sylfaen" w:cs="Sylfaen"/>
          <w:lang w:eastAsia="pl-PL"/>
        </w:rPr>
        <w:t>§9</w:t>
      </w:r>
    </w:p>
    <w:p w:rsidR="008A6A3C" w:rsidRPr="002A4905" w:rsidRDefault="008A6A3C" w:rsidP="002A4905">
      <w:pPr>
        <w:numPr>
          <w:ilvl w:val="0"/>
          <w:numId w:val="15"/>
        </w:numPr>
        <w:tabs>
          <w:tab w:val="left" w:pos="360"/>
          <w:tab w:val="left" w:pos="1260"/>
        </w:tabs>
        <w:spacing w:after="0" w:line="240" w:lineRule="auto"/>
        <w:jc w:val="both"/>
        <w:rPr>
          <w:rFonts w:ascii="Sylfaen" w:hAnsi="Sylfaen" w:cs="Sylfaen"/>
          <w:lang w:eastAsia="pl-PL"/>
        </w:rPr>
      </w:pPr>
      <w:r w:rsidRPr="002A4905">
        <w:rPr>
          <w:rFonts w:ascii="Sylfaen" w:hAnsi="Sylfaen" w:cs="Sylfaen"/>
          <w:lang w:eastAsia="pl-PL"/>
        </w:rPr>
        <w:t xml:space="preserve">Za wykonanie całego przedmiotu umowy, określonego w §2 niniejszej umowy, strony umowy ustalają wynagrodzenie w wysokości: …………………………brutto, w tym 23 % podatek VAT w wysokości: ……………..…. zł, słownie ………………………….….... </w:t>
      </w:r>
    </w:p>
    <w:p w:rsidR="008A6A3C" w:rsidRPr="002A4905" w:rsidRDefault="008A6A3C" w:rsidP="002A4905">
      <w:pPr>
        <w:numPr>
          <w:ilvl w:val="0"/>
          <w:numId w:val="15"/>
        </w:numPr>
        <w:tabs>
          <w:tab w:val="left" w:pos="360"/>
          <w:tab w:val="left" w:pos="1260"/>
        </w:tabs>
        <w:spacing w:after="0" w:line="240" w:lineRule="auto"/>
        <w:jc w:val="both"/>
        <w:rPr>
          <w:rFonts w:ascii="Sylfaen" w:hAnsi="Sylfaen" w:cs="Sylfaen"/>
          <w:lang w:eastAsia="pl-PL"/>
        </w:rPr>
      </w:pPr>
      <w:r w:rsidRPr="002A4905">
        <w:rPr>
          <w:rFonts w:ascii="Sylfaen" w:hAnsi="Sylfaen" w:cs="Sylfaen"/>
          <w:lang w:eastAsia="pl-PL"/>
        </w:rPr>
        <w:t xml:space="preserve">Wynagrodzenie Wykonawcy uwzględnia wszystkie obowiązujące podatki, łącznie </w:t>
      </w:r>
      <w:r w:rsidRPr="002A4905">
        <w:rPr>
          <w:rFonts w:ascii="Sylfaen" w:hAnsi="Sylfaen" w:cs="Sylfaen"/>
          <w:lang w:eastAsia="pl-PL"/>
        </w:rPr>
        <w:br/>
        <w:t>z VAT oraz inne opłaty związane z wykonywaniem robót.</w:t>
      </w:r>
    </w:p>
    <w:p w:rsidR="008A6A3C" w:rsidRPr="002A4905" w:rsidRDefault="008A6A3C" w:rsidP="002A4905">
      <w:pPr>
        <w:numPr>
          <w:ilvl w:val="0"/>
          <w:numId w:val="15"/>
        </w:numPr>
        <w:tabs>
          <w:tab w:val="left" w:pos="360"/>
          <w:tab w:val="left" w:pos="1260"/>
        </w:tabs>
        <w:spacing w:after="0" w:line="240" w:lineRule="auto"/>
        <w:jc w:val="both"/>
        <w:rPr>
          <w:rFonts w:ascii="Sylfaen" w:hAnsi="Sylfaen" w:cs="Sylfaen"/>
          <w:lang w:eastAsia="pl-PL"/>
        </w:rPr>
      </w:pPr>
      <w:r w:rsidRPr="002A4905">
        <w:rPr>
          <w:rFonts w:ascii="Sylfaen" w:hAnsi="Sylfaen" w:cs="Sylfaen"/>
          <w:lang w:eastAsia="pl-PL"/>
        </w:rPr>
        <w:t>Wynagrodzenie określone w ust. 1, odpowiada zakresowi robót przedstawionemu w dokumentacjach Zamawiającego, o których mowa w § 1 i § 2  umowy i jest wynagrodzeniem ryczałtowym. Zawiera ono wszystkie koszty: wszelkich robót przygotowawczych, porządkowych, utrzymania zaplecza budowy, związane z o</w:t>
      </w:r>
      <w:r w:rsidR="00FF6E5C">
        <w:rPr>
          <w:rFonts w:ascii="Sylfaen" w:hAnsi="Sylfaen" w:cs="Sylfaen"/>
          <w:lang w:eastAsia="pl-PL"/>
        </w:rPr>
        <w:t xml:space="preserve">dbiorami wykonanych robót </w:t>
      </w:r>
      <w:r w:rsidRPr="002A4905">
        <w:rPr>
          <w:rFonts w:ascii="Sylfaen" w:hAnsi="Sylfaen" w:cs="Sylfaen"/>
          <w:lang w:eastAsia="pl-PL"/>
        </w:rPr>
        <w:t>oraz inne wynikające z postanowień niniejszej umowy.</w:t>
      </w:r>
    </w:p>
    <w:p w:rsidR="008A6A3C" w:rsidRPr="002A4905" w:rsidRDefault="008A6A3C" w:rsidP="002A4905">
      <w:pPr>
        <w:numPr>
          <w:ilvl w:val="0"/>
          <w:numId w:val="15"/>
        </w:numPr>
        <w:tabs>
          <w:tab w:val="left" w:pos="360"/>
          <w:tab w:val="left" w:pos="1260"/>
        </w:tabs>
        <w:spacing w:after="0" w:line="240" w:lineRule="auto"/>
        <w:jc w:val="both"/>
        <w:rPr>
          <w:rFonts w:ascii="Sylfaen" w:hAnsi="Sylfaen" w:cs="Sylfaen"/>
          <w:lang w:eastAsia="pl-PL"/>
        </w:rPr>
      </w:pPr>
      <w:r w:rsidRPr="002A4905">
        <w:rPr>
          <w:rFonts w:ascii="Sylfaen" w:hAnsi="Sylfaen" w:cs="Sylfaen"/>
          <w:lang w:eastAsia="pl-PL"/>
        </w:rPr>
        <w:t>Należności za wykonane roboty budowlane będą wpłacane przez Zamawiającego na konto bankowe Wykonawcy, lub odpowiednio Podwykonawcy, dalszego Podwykonawcy, wskazane przez Wykonawcę, lub odpowiednio przez Podwykonawcę, dalszego Podwykonawcę, na podstawie rachunku lub faktury VAT wystawionej przez Wykonawcę, przez Podwykonawcę lub dalszego Podwykonawcę.</w:t>
      </w:r>
    </w:p>
    <w:p w:rsidR="008A6A3C" w:rsidRPr="002A4905" w:rsidRDefault="008A6A3C" w:rsidP="002A4905">
      <w:pPr>
        <w:numPr>
          <w:ilvl w:val="0"/>
          <w:numId w:val="15"/>
        </w:numPr>
        <w:tabs>
          <w:tab w:val="left" w:pos="360"/>
          <w:tab w:val="left" w:pos="1260"/>
        </w:tabs>
        <w:spacing w:after="0" w:line="240" w:lineRule="auto"/>
        <w:jc w:val="both"/>
        <w:rPr>
          <w:rFonts w:ascii="Sylfaen" w:hAnsi="Sylfaen" w:cs="Sylfaen"/>
          <w:lang w:eastAsia="pl-PL"/>
        </w:rPr>
      </w:pPr>
      <w:r w:rsidRPr="002A4905">
        <w:rPr>
          <w:rFonts w:ascii="Sylfaen" w:hAnsi="Sylfaen" w:cs="Sylfaen"/>
          <w:lang w:eastAsia="pl-PL"/>
        </w:rPr>
        <w:t>Zapłata wynagrodzenia i wszystkie inne płatności dokonywane na podstawie Umowy będą realizowane przez Zamawiającego w złotych polskich.</w:t>
      </w:r>
    </w:p>
    <w:p w:rsidR="008A6A3C" w:rsidRPr="002A4905" w:rsidRDefault="008A6A3C" w:rsidP="002A4905">
      <w:pPr>
        <w:numPr>
          <w:ilvl w:val="0"/>
          <w:numId w:val="15"/>
        </w:numPr>
        <w:tabs>
          <w:tab w:val="left" w:pos="360"/>
          <w:tab w:val="left" w:pos="1260"/>
        </w:tabs>
        <w:spacing w:after="0" w:line="240" w:lineRule="auto"/>
        <w:jc w:val="both"/>
        <w:rPr>
          <w:rFonts w:ascii="Sylfaen" w:hAnsi="Sylfaen" w:cs="Sylfaen"/>
          <w:lang w:eastAsia="pl-PL"/>
        </w:rPr>
      </w:pPr>
      <w:r w:rsidRPr="002A4905">
        <w:rPr>
          <w:rFonts w:ascii="Sylfaen" w:hAnsi="Sylfaen" w:cs="Sylfaen"/>
          <w:lang w:eastAsia="pl-PL"/>
        </w:rPr>
        <w:t xml:space="preserve">Zamawiający nie przewiduje zaliczek. </w:t>
      </w:r>
    </w:p>
    <w:p w:rsidR="008A6A3C" w:rsidRPr="002A4905" w:rsidRDefault="008A6A3C" w:rsidP="002A4905">
      <w:pPr>
        <w:numPr>
          <w:ilvl w:val="0"/>
          <w:numId w:val="15"/>
        </w:numPr>
        <w:tabs>
          <w:tab w:val="left" w:pos="360"/>
          <w:tab w:val="left" w:pos="1260"/>
        </w:tabs>
        <w:spacing w:after="0" w:line="240" w:lineRule="auto"/>
        <w:jc w:val="both"/>
        <w:rPr>
          <w:rFonts w:ascii="Sylfaen" w:hAnsi="Sylfaen" w:cs="Sylfaen"/>
          <w:lang w:eastAsia="pl-PL"/>
        </w:rPr>
      </w:pPr>
      <w:r w:rsidRPr="002A4905">
        <w:rPr>
          <w:rFonts w:ascii="Sylfaen" w:hAnsi="Sylfaen" w:cs="Sylfaen"/>
          <w:lang w:eastAsia="pl-PL"/>
        </w:rPr>
        <w:t xml:space="preserve">Wykonawca jest zobowiązany przedłożyć, wraz z </w:t>
      </w:r>
      <w:r w:rsidR="000539F5">
        <w:rPr>
          <w:rFonts w:ascii="Sylfaen" w:hAnsi="Sylfaen" w:cs="Sylfaen"/>
          <w:lang w:eastAsia="pl-PL"/>
        </w:rPr>
        <w:t xml:space="preserve">rozliczeniem lub </w:t>
      </w:r>
      <w:r w:rsidRPr="002A4905">
        <w:rPr>
          <w:rFonts w:ascii="Sylfaen" w:hAnsi="Sylfaen" w:cs="Sylfaen"/>
          <w:lang w:eastAsia="pl-PL"/>
        </w:rPr>
        <w:t xml:space="preserve">okresowym rozliczeniem należnego mu wynagrodzenia, oświadczenia Podwykonawców, dalszych Podwykonawców </w:t>
      </w:r>
      <w:r w:rsidR="00427D04">
        <w:rPr>
          <w:rFonts w:ascii="Sylfaen" w:hAnsi="Sylfaen" w:cs="Sylfaen"/>
          <w:lang w:eastAsia="pl-PL"/>
        </w:rPr>
        <w:br/>
      </w:r>
      <w:r w:rsidRPr="002A4905">
        <w:rPr>
          <w:rFonts w:ascii="Sylfaen" w:hAnsi="Sylfaen" w:cs="Sylfaen"/>
          <w:lang w:eastAsia="pl-PL"/>
        </w:rPr>
        <w:t>o uregulowaniu względem nich wszystkich należności lub dowody dotyczące zapłaty wynagrodzenia Podwy</w:t>
      </w:r>
      <w:r w:rsidR="000E5927">
        <w:rPr>
          <w:rFonts w:ascii="Sylfaen" w:hAnsi="Sylfaen" w:cs="Sylfaen"/>
          <w:lang w:eastAsia="pl-PL"/>
        </w:rPr>
        <w:t>konawcom, dalszym Podwykonawcom</w:t>
      </w:r>
      <w:r w:rsidRPr="002A4905">
        <w:rPr>
          <w:rFonts w:ascii="Sylfaen" w:hAnsi="Sylfaen" w:cs="Sylfaen"/>
          <w:lang w:eastAsia="pl-PL"/>
        </w:rPr>
        <w:t xml:space="preserve">.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w:t>
      </w:r>
    </w:p>
    <w:p w:rsidR="008A6A3C" w:rsidRPr="002A4905" w:rsidRDefault="008A6A3C" w:rsidP="002A4905">
      <w:pPr>
        <w:numPr>
          <w:ilvl w:val="0"/>
          <w:numId w:val="15"/>
        </w:numPr>
        <w:tabs>
          <w:tab w:val="left" w:pos="360"/>
          <w:tab w:val="left" w:pos="1260"/>
        </w:tabs>
        <w:spacing w:after="0" w:line="240" w:lineRule="auto"/>
        <w:jc w:val="both"/>
        <w:rPr>
          <w:rFonts w:ascii="Sylfaen" w:hAnsi="Sylfaen" w:cs="Sylfaen"/>
          <w:lang w:eastAsia="pl-PL"/>
        </w:rPr>
      </w:pPr>
      <w:r w:rsidRPr="000E5927">
        <w:rPr>
          <w:rFonts w:ascii="Sylfaen" w:hAnsi="Sylfaen" w:cs="Sylfaen"/>
          <w:lang w:eastAsia="pl-PL"/>
        </w:rPr>
        <w:t>Roboty zamienne, których potwierdzona przez Zamawiającego konieczność wykonania wystąpi w toku realizacji przedmiotu Umowy nie powodują zwiększenia wynagrodzenia za przedmiot umowy, mogą być wykonane (lub „zaniechane”) na podstawie protokołów koniecz</w:t>
      </w:r>
      <w:r w:rsidR="00E51B55" w:rsidRPr="000E5927">
        <w:rPr>
          <w:rFonts w:ascii="Sylfaen" w:hAnsi="Sylfaen" w:cs="Sylfaen"/>
          <w:lang w:eastAsia="pl-PL"/>
        </w:rPr>
        <w:t>ności potwierdzonych przez</w:t>
      </w:r>
      <w:r w:rsidRPr="000E5927">
        <w:rPr>
          <w:rFonts w:ascii="Sylfaen" w:hAnsi="Sylfaen" w:cs="Sylfaen"/>
          <w:lang w:eastAsia="pl-PL"/>
        </w:rPr>
        <w:t xml:space="preserve"> Zamawiającego.</w:t>
      </w:r>
      <w:r w:rsidRPr="002A4905">
        <w:rPr>
          <w:rFonts w:ascii="Sylfaen" w:hAnsi="Sylfaen" w:cs="Sylfaen"/>
          <w:lang w:eastAsia="pl-PL"/>
        </w:rPr>
        <w:t xml:space="preserve"> Bez zatwierdzenia protokołów konieczności przez Zamawiającego Wykonawca nie może rozpocząć wykonywania ww. robót.</w:t>
      </w:r>
    </w:p>
    <w:p w:rsidR="008A6A3C" w:rsidRPr="002A4905" w:rsidRDefault="008A6A3C" w:rsidP="002A4905">
      <w:pPr>
        <w:numPr>
          <w:ilvl w:val="0"/>
          <w:numId w:val="15"/>
        </w:numPr>
        <w:tabs>
          <w:tab w:val="left" w:pos="360"/>
          <w:tab w:val="left" w:pos="1260"/>
        </w:tabs>
        <w:spacing w:after="0" w:line="240" w:lineRule="auto"/>
        <w:jc w:val="both"/>
        <w:rPr>
          <w:rFonts w:ascii="Sylfaen" w:hAnsi="Sylfaen" w:cs="Sylfaen"/>
          <w:lang w:eastAsia="pl-PL"/>
        </w:rPr>
      </w:pPr>
      <w:r w:rsidRPr="002A4905">
        <w:rPr>
          <w:rFonts w:ascii="Sylfaen" w:hAnsi="Sylfaen" w:cs="Sylfaen"/>
          <w:spacing w:val="1"/>
          <w:lang w:eastAsia="pl-PL"/>
        </w:rPr>
        <w:t>Roboty zamienne nie mogą wykraczać poza zakres zobowiązania umownego Wykonawcy, a zmiana polegać może jedynie na modyfikacji robót określonych w dokumentacji, lub zastąpieniu ich innymi robotami. Zmiany, których mowa w pkt. 8 wymagają sporządzenia przez Strony aneksu do niniejszej umowy. Żądanie dokonania zmiany powinno zostać zgłoszone przez Wykonawcę Zamawiającemu na piśmie, na co najmniej 5 dni przed rozpoczęciem przez Wykonawcę wykonywania robót, których przedmiotowe żądanie dotyczy.</w:t>
      </w:r>
    </w:p>
    <w:p w:rsidR="000E5927" w:rsidRPr="00E02298" w:rsidRDefault="008A6A3C" w:rsidP="00E02298">
      <w:pPr>
        <w:numPr>
          <w:ilvl w:val="0"/>
          <w:numId w:val="15"/>
        </w:numPr>
        <w:tabs>
          <w:tab w:val="left" w:pos="360"/>
          <w:tab w:val="left" w:pos="1260"/>
        </w:tabs>
        <w:spacing w:after="0" w:line="240" w:lineRule="auto"/>
        <w:jc w:val="both"/>
        <w:rPr>
          <w:rFonts w:ascii="Sylfaen" w:hAnsi="Sylfaen" w:cs="Sylfaen"/>
          <w:lang w:eastAsia="pl-PL"/>
        </w:rPr>
      </w:pPr>
      <w:r w:rsidRPr="002A4905">
        <w:rPr>
          <w:rFonts w:ascii="Sylfaen" w:hAnsi="Sylfaen" w:cs="Sylfaen"/>
          <w:lang w:eastAsia="pl-PL"/>
        </w:rPr>
        <w:t>Zamawiający upoważnia Wykonawcę do wystawienia faktury VAT bez jego podpisu.</w:t>
      </w:r>
    </w:p>
    <w:p w:rsidR="000E5927" w:rsidRDefault="000E5927" w:rsidP="002A4905">
      <w:pPr>
        <w:spacing w:after="0" w:line="240" w:lineRule="auto"/>
        <w:jc w:val="center"/>
        <w:rPr>
          <w:rFonts w:ascii="Sylfaen" w:hAnsi="Sylfaen" w:cs="Sylfaen"/>
          <w:b/>
          <w:bCs/>
          <w:lang w:eastAsia="pl-PL"/>
        </w:rPr>
      </w:pPr>
    </w:p>
    <w:p w:rsidR="00CD23EB" w:rsidRDefault="00CD23EB" w:rsidP="002A4905">
      <w:pPr>
        <w:spacing w:after="0" w:line="240" w:lineRule="auto"/>
        <w:jc w:val="center"/>
        <w:rPr>
          <w:rFonts w:ascii="Sylfaen" w:hAnsi="Sylfaen" w:cs="Sylfaen"/>
          <w:b/>
          <w:bCs/>
          <w:lang w:eastAsia="pl-PL"/>
        </w:rPr>
      </w:pPr>
    </w:p>
    <w:p w:rsidR="00CD23EB" w:rsidRDefault="00CD23EB" w:rsidP="002A4905">
      <w:pPr>
        <w:spacing w:after="0" w:line="240" w:lineRule="auto"/>
        <w:jc w:val="center"/>
        <w:rPr>
          <w:rFonts w:ascii="Sylfaen" w:hAnsi="Sylfaen" w:cs="Sylfaen"/>
          <w:b/>
          <w:bCs/>
          <w:lang w:eastAsia="pl-PL"/>
        </w:rPr>
      </w:pPr>
    </w:p>
    <w:p w:rsidR="008A6A3C" w:rsidRPr="002A4905" w:rsidRDefault="008A6A3C" w:rsidP="002A4905">
      <w:pPr>
        <w:spacing w:after="0" w:line="240" w:lineRule="auto"/>
        <w:jc w:val="center"/>
        <w:rPr>
          <w:rFonts w:ascii="Sylfaen" w:hAnsi="Sylfaen" w:cs="Sylfaen"/>
          <w:b/>
          <w:bCs/>
          <w:lang w:eastAsia="pl-PL"/>
        </w:rPr>
      </w:pPr>
      <w:r w:rsidRPr="002A4905">
        <w:rPr>
          <w:rFonts w:ascii="Sylfaen" w:hAnsi="Sylfaen" w:cs="Sylfaen"/>
          <w:b/>
          <w:bCs/>
          <w:lang w:eastAsia="pl-PL"/>
        </w:rPr>
        <w:t xml:space="preserve">Rękojmia za wady, gwarancja </w:t>
      </w:r>
    </w:p>
    <w:p w:rsidR="008A6A3C" w:rsidRPr="002A4905" w:rsidRDefault="008A6A3C" w:rsidP="002A4905">
      <w:pPr>
        <w:spacing w:after="0" w:line="240" w:lineRule="auto"/>
        <w:jc w:val="center"/>
        <w:rPr>
          <w:rFonts w:ascii="Sylfaen" w:hAnsi="Sylfaen" w:cs="Sylfaen"/>
          <w:lang w:eastAsia="pl-PL"/>
        </w:rPr>
      </w:pPr>
      <w:r w:rsidRPr="002A4905">
        <w:rPr>
          <w:rFonts w:ascii="Sylfaen" w:hAnsi="Sylfaen" w:cs="Sylfaen"/>
          <w:lang w:eastAsia="pl-PL"/>
        </w:rPr>
        <w:t>§10</w:t>
      </w:r>
    </w:p>
    <w:p w:rsidR="00643373" w:rsidRDefault="00643373" w:rsidP="00643373">
      <w:pPr>
        <w:numPr>
          <w:ilvl w:val="0"/>
          <w:numId w:val="3"/>
        </w:numPr>
        <w:tabs>
          <w:tab w:val="clear" w:pos="1191"/>
          <w:tab w:val="num" w:pos="540"/>
        </w:tabs>
        <w:spacing w:after="0" w:line="240" w:lineRule="auto"/>
        <w:ind w:left="360" w:hanging="360"/>
        <w:jc w:val="both"/>
        <w:rPr>
          <w:rFonts w:ascii="Sylfaen" w:hAnsi="Sylfaen" w:cs="Sylfaen"/>
          <w:lang w:eastAsia="pl-PL"/>
        </w:rPr>
      </w:pPr>
      <w:r w:rsidRPr="002A4905">
        <w:rPr>
          <w:rFonts w:ascii="Sylfaen" w:hAnsi="Sylfaen" w:cs="Sylfaen"/>
          <w:lang w:eastAsia="pl-PL"/>
        </w:rPr>
        <w:t>Wykonawca udziela Zamawiającemu gwarancji jakości na</w:t>
      </w:r>
      <w:r>
        <w:rPr>
          <w:rFonts w:ascii="Sylfaen" w:hAnsi="Sylfaen" w:cs="Sylfaen"/>
          <w:lang w:eastAsia="pl-PL"/>
        </w:rPr>
        <w:t>:</w:t>
      </w:r>
    </w:p>
    <w:p w:rsidR="00643373" w:rsidRPr="005A58F7" w:rsidRDefault="00643373" w:rsidP="00643373">
      <w:pPr>
        <w:numPr>
          <w:ilvl w:val="1"/>
          <w:numId w:val="3"/>
        </w:numPr>
        <w:tabs>
          <w:tab w:val="clear" w:pos="114"/>
          <w:tab w:val="num" w:pos="794"/>
        </w:tabs>
        <w:spacing w:after="0" w:line="240" w:lineRule="auto"/>
        <w:ind w:left="851"/>
        <w:jc w:val="both"/>
        <w:rPr>
          <w:rFonts w:ascii="Sylfaen" w:hAnsi="Sylfaen" w:cs="Sylfaen"/>
          <w:lang w:eastAsia="pl-PL"/>
        </w:rPr>
      </w:pPr>
      <w:r w:rsidRPr="002A4905">
        <w:rPr>
          <w:rFonts w:ascii="Sylfaen" w:hAnsi="Sylfaen" w:cs="Sylfaen"/>
          <w:lang w:eastAsia="pl-PL"/>
        </w:rPr>
        <w:t xml:space="preserve"> </w:t>
      </w:r>
      <w:r w:rsidRPr="005A58F7">
        <w:rPr>
          <w:rFonts w:ascii="Sylfaen" w:hAnsi="Sylfaen" w:cs="Sylfaen"/>
          <w:lang w:eastAsia="pl-PL"/>
        </w:rPr>
        <w:t>roboty stanowiące przedmiot umowy</w:t>
      </w:r>
      <w:r>
        <w:rPr>
          <w:rFonts w:ascii="Sylfaen" w:hAnsi="Sylfaen" w:cs="Sylfaen"/>
          <w:lang w:eastAsia="pl-PL"/>
        </w:rPr>
        <w:t xml:space="preserve">, termin gwarancji ustala się na 24 </w:t>
      </w:r>
      <w:r w:rsidR="00744B48">
        <w:rPr>
          <w:rFonts w:ascii="Sylfaen" w:hAnsi="Sylfaen" w:cs="Sylfaen"/>
          <w:lang w:eastAsia="pl-PL"/>
        </w:rPr>
        <w:t>miesiące</w:t>
      </w:r>
      <w:r w:rsidRPr="005A58F7">
        <w:rPr>
          <w:rFonts w:ascii="Sylfaen" w:hAnsi="Sylfaen" w:cs="Sylfaen"/>
          <w:lang w:eastAsia="pl-PL"/>
        </w:rPr>
        <w:t>;</w:t>
      </w:r>
    </w:p>
    <w:p w:rsidR="00643373" w:rsidRPr="005A58F7" w:rsidRDefault="00643373" w:rsidP="00643373">
      <w:pPr>
        <w:numPr>
          <w:ilvl w:val="1"/>
          <w:numId w:val="3"/>
        </w:numPr>
        <w:tabs>
          <w:tab w:val="clear" w:pos="114"/>
          <w:tab w:val="num" w:pos="794"/>
        </w:tabs>
        <w:spacing w:after="0" w:line="240" w:lineRule="auto"/>
        <w:ind w:left="851"/>
        <w:jc w:val="both"/>
        <w:rPr>
          <w:rFonts w:ascii="Sylfaen" w:hAnsi="Sylfaen" w:cs="Sylfaen"/>
          <w:lang w:eastAsia="pl-PL"/>
        </w:rPr>
      </w:pPr>
      <w:r>
        <w:rPr>
          <w:rFonts w:ascii="Sylfaen" w:hAnsi="Sylfaen" w:cs="Sylfaen"/>
          <w:lang w:eastAsia="pl-PL"/>
        </w:rPr>
        <w:t xml:space="preserve"> materiały wbudowane, t</w:t>
      </w:r>
      <w:r w:rsidRPr="005A58F7">
        <w:rPr>
          <w:rFonts w:ascii="Sylfaen" w:hAnsi="Sylfaen" w:cs="Sylfaen"/>
          <w:lang w:eastAsia="pl-PL"/>
        </w:rPr>
        <w:t xml:space="preserve">ermin gwarancji – zgodnie z gwarancją producenta </w:t>
      </w:r>
      <w:r>
        <w:rPr>
          <w:rFonts w:ascii="Sylfaen" w:hAnsi="Sylfaen" w:cs="Sylfaen"/>
          <w:lang w:eastAsia="pl-PL"/>
        </w:rPr>
        <w:t>.</w:t>
      </w:r>
      <w:r w:rsidRPr="005A58F7">
        <w:rPr>
          <w:rFonts w:ascii="Sylfaen" w:hAnsi="Sylfaen" w:cs="Sylfaen"/>
          <w:lang w:eastAsia="pl-PL"/>
        </w:rPr>
        <w:t xml:space="preserve"> </w:t>
      </w:r>
    </w:p>
    <w:p w:rsidR="008A6A3C" w:rsidRPr="002A4905" w:rsidRDefault="008A6A3C" w:rsidP="002D57C9">
      <w:pPr>
        <w:numPr>
          <w:ilvl w:val="0"/>
          <w:numId w:val="3"/>
        </w:numPr>
        <w:tabs>
          <w:tab w:val="clear" w:pos="1191"/>
          <w:tab w:val="num" w:pos="540"/>
        </w:tabs>
        <w:spacing w:after="0" w:line="240" w:lineRule="auto"/>
        <w:ind w:left="360" w:hanging="360"/>
        <w:jc w:val="both"/>
        <w:rPr>
          <w:rFonts w:ascii="Sylfaen" w:hAnsi="Sylfaen" w:cs="Sylfaen"/>
          <w:lang w:eastAsia="pl-PL"/>
        </w:rPr>
      </w:pPr>
      <w:r w:rsidRPr="002A4905">
        <w:rPr>
          <w:rFonts w:ascii="Sylfaen" w:hAnsi="Sylfaen" w:cs="Sylfaen"/>
          <w:lang w:eastAsia="pl-PL"/>
        </w:rPr>
        <w:t>Gwarancja rozpoczyna swój bieg od daty odbioru końcowego przedmiotu umowy.</w:t>
      </w:r>
    </w:p>
    <w:p w:rsidR="008A6A3C" w:rsidRPr="002A4905" w:rsidRDefault="008A6A3C" w:rsidP="002D57C9">
      <w:pPr>
        <w:numPr>
          <w:ilvl w:val="0"/>
          <w:numId w:val="3"/>
        </w:numPr>
        <w:tabs>
          <w:tab w:val="clear" w:pos="1191"/>
          <w:tab w:val="num" w:pos="540"/>
        </w:tabs>
        <w:spacing w:after="0" w:line="240" w:lineRule="auto"/>
        <w:ind w:left="360" w:hanging="360"/>
        <w:jc w:val="both"/>
        <w:rPr>
          <w:rFonts w:ascii="Sylfaen" w:hAnsi="Sylfaen" w:cs="Sylfaen"/>
          <w:lang w:eastAsia="pl-PL"/>
        </w:rPr>
      </w:pPr>
      <w:r w:rsidRPr="002A4905">
        <w:rPr>
          <w:rFonts w:ascii="Sylfaen" w:hAnsi="Sylfaen" w:cs="Sylfaen"/>
          <w:lang w:eastAsia="pl-PL"/>
        </w:rPr>
        <w:t>Dokument</w:t>
      </w:r>
      <w:r w:rsidR="002D57C9">
        <w:rPr>
          <w:rFonts w:ascii="Sylfaen" w:hAnsi="Sylfaen" w:cs="Sylfaen"/>
          <w:lang w:eastAsia="pl-PL"/>
        </w:rPr>
        <w:t>y</w:t>
      </w:r>
      <w:r w:rsidRPr="002A4905">
        <w:rPr>
          <w:rFonts w:ascii="Sylfaen" w:hAnsi="Sylfaen" w:cs="Sylfaen"/>
          <w:lang w:eastAsia="pl-PL"/>
        </w:rPr>
        <w:t xml:space="preserve"> gwarancyjn</w:t>
      </w:r>
      <w:r w:rsidR="002D57C9">
        <w:rPr>
          <w:rFonts w:ascii="Sylfaen" w:hAnsi="Sylfaen" w:cs="Sylfaen"/>
          <w:lang w:eastAsia="pl-PL"/>
        </w:rPr>
        <w:t>e</w:t>
      </w:r>
      <w:r w:rsidRPr="002A4905">
        <w:rPr>
          <w:rFonts w:ascii="Sylfaen" w:hAnsi="Sylfaen" w:cs="Sylfaen"/>
          <w:lang w:eastAsia="pl-PL"/>
        </w:rPr>
        <w:t xml:space="preserve"> wykonawca zobowiązany jest dostarczyć w dacie odbioru końcowego.</w:t>
      </w:r>
    </w:p>
    <w:p w:rsidR="008A6A3C" w:rsidRPr="002A4905" w:rsidRDefault="008A6A3C" w:rsidP="002D57C9">
      <w:pPr>
        <w:numPr>
          <w:ilvl w:val="0"/>
          <w:numId w:val="3"/>
        </w:numPr>
        <w:tabs>
          <w:tab w:val="clear" w:pos="1191"/>
          <w:tab w:val="num" w:pos="540"/>
        </w:tabs>
        <w:spacing w:after="0" w:line="240" w:lineRule="auto"/>
        <w:ind w:left="360" w:hanging="360"/>
        <w:jc w:val="both"/>
        <w:rPr>
          <w:rFonts w:ascii="Sylfaen" w:hAnsi="Sylfaen" w:cs="Sylfaen"/>
          <w:lang w:eastAsia="pl-PL"/>
        </w:rPr>
      </w:pPr>
      <w:r w:rsidRPr="002A4905">
        <w:rPr>
          <w:rFonts w:ascii="Sylfaen" w:hAnsi="Sylfaen" w:cs="Sylfaen"/>
          <w:lang w:eastAsia="pl-PL"/>
        </w:rPr>
        <w:t>Wykonawca jest odpowiedzialny względem Zamawiającego, jeżeli przedmiot umowy ma wady zmniejszające jego wartość lub użyteczność ze względu na cel określony w umowie lub wynikający z przeznaczenia rzeczy, albo, jeżeli przedmiot umowy nie ma właściwości, które zgodnie z</w:t>
      </w:r>
      <w:r w:rsidR="001D5C0B">
        <w:rPr>
          <w:rFonts w:ascii="Sylfaen" w:hAnsi="Sylfaen" w:cs="Sylfaen"/>
          <w:lang w:eastAsia="pl-PL"/>
        </w:rPr>
        <w:t xml:space="preserve">e stosowną </w:t>
      </w:r>
      <w:r w:rsidRPr="002A4905">
        <w:rPr>
          <w:rFonts w:ascii="Sylfaen" w:hAnsi="Sylfaen" w:cs="Sylfaen"/>
          <w:lang w:eastAsia="pl-PL"/>
        </w:rPr>
        <w:t>dokumentacją posiadać powinien lub został wydany w stanie niezupełnym.</w:t>
      </w:r>
    </w:p>
    <w:p w:rsidR="008A6A3C" w:rsidRPr="002A4905" w:rsidRDefault="008A6A3C" w:rsidP="001D5C0B">
      <w:pPr>
        <w:numPr>
          <w:ilvl w:val="0"/>
          <w:numId w:val="3"/>
        </w:numPr>
        <w:tabs>
          <w:tab w:val="clear" w:pos="1191"/>
          <w:tab w:val="num" w:pos="540"/>
        </w:tabs>
        <w:spacing w:after="0" w:line="240" w:lineRule="auto"/>
        <w:ind w:left="360" w:hanging="360"/>
        <w:jc w:val="both"/>
        <w:rPr>
          <w:rFonts w:ascii="Sylfaen" w:hAnsi="Sylfaen" w:cs="Sylfaen"/>
          <w:lang w:eastAsia="pl-PL"/>
        </w:rPr>
      </w:pPr>
      <w:r w:rsidRPr="002A4905">
        <w:rPr>
          <w:rFonts w:ascii="Sylfaen" w:hAnsi="Sylfaen" w:cs="Sylfaen"/>
          <w:lang w:eastAsia="pl-PL"/>
        </w:rPr>
        <w:t>Wykonawca jest odpowiedzialny z tytułu rękojmi za wady fizyczne przedmiotu powstałe po odbiorze.</w:t>
      </w:r>
    </w:p>
    <w:p w:rsidR="008A6A3C" w:rsidRPr="002A4905" w:rsidRDefault="008A6A3C" w:rsidP="00C82B55">
      <w:pPr>
        <w:numPr>
          <w:ilvl w:val="0"/>
          <w:numId w:val="3"/>
        </w:numPr>
        <w:tabs>
          <w:tab w:val="clear" w:pos="1191"/>
          <w:tab w:val="num" w:pos="540"/>
        </w:tabs>
        <w:spacing w:after="0" w:line="240" w:lineRule="auto"/>
        <w:ind w:left="360" w:hanging="360"/>
        <w:jc w:val="both"/>
        <w:rPr>
          <w:rFonts w:ascii="Sylfaen" w:hAnsi="Sylfaen" w:cs="Sylfaen"/>
          <w:lang w:eastAsia="pl-PL"/>
        </w:rPr>
      </w:pPr>
      <w:r w:rsidRPr="002A4905">
        <w:rPr>
          <w:rFonts w:ascii="Sylfaen" w:hAnsi="Sylfaen" w:cs="Sylfaen"/>
          <w:lang w:eastAsia="pl-PL"/>
        </w:rPr>
        <w:t>Wykonawca odpowiada za wady powstałe wskutek wadliwych rozwiązań, których wprowadzenia zażądał oraz za wady przedmiotu umowy powstałe wskutek dostarczonego przez siebie projektu lub rozwiązania technicznego.</w:t>
      </w:r>
    </w:p>
    <w:p w:rsidR="008A6A3C" w:rsidRPr="002A4905" w:rsidRDefault="008A6A3C" w:rsidP="00C82B55">
      <w:pPr>
        <w:numPr>
          <w:ilvl w:val="0"/>
          <w:numId w:val="3"/>
        </w:numPr>
        <w:tabs>
          <w:tab w:val="clear" w:pos="1191"/>
          <w:tab w:val="num" w:pos="540"/>
        </w:tabs>
        <w:spacing w:after="0" w:line="240" w:lineRule="auto"/>
        <w:ind w:left="360" w:hanging="360"/>
        <w:jc w:val="both"/>
        <w:rPr>
          <w:rFonts w:ascii="Sylfaen" w:hAnsi="Sylfaen" w:cs="Sylfaen"/>
          <w:lang w:eastAsia="pl-PL"/>
        </w:rPr>
      </w:pPr>
      <w:r w:rsidRPr="002A4905">
        <w:rPr>
          <w:rFonts w:ascii="Sylfaen" w:hAnsi="Sylfaen" w:cs="Sylfaen"/>
          <w:lang w:eastAsia="pl-PL"/>
        </w:rPr>
        <w:t>W razie stwierdzenia w toku czynności odbioru istnienia wady nadającej się do usunięcia Zamawiający może:</w:t>
      </w:r>
    </w:p>
    <w:p w:rsidR="008A6A3C" w:rsidRPr="002A4905" w:rsidRDefault="008A6A3C" w:rsidP="002A4905">
      <w:pPr>
        <w:numPr>
          <w:ilvl w:val="1"/>
          <w:numId w:val="3"/>
        </w:numPr>
        <w:tabs>
          <w:tab w:val="num" w:pos="1260"/>
          <w:tab w:val="left" w:pos="1620"/>
        </w:tabs>
        <w:spacing w:after="0" w:line="240" w:lineRule="auto"/>
        <w:jc w:val="both"/>
        <w:rPr>
          <w:rFonts w:ascii="Sylfaen" w:hAnsi="Sylfaen" w:cs="Sylfaen"/>
          <w:lang w:eastAsia="pl-PL"/>
        </w:rPr>
      </w:pPr>
      <w:r w:rsidRPr="002A4905">
        <w:rPr>
          <w:rFonts w:ascii="Sylfaen" w:hAnsi="Sylfaen" w:cs="Sylfaen"/>
          <w:lang w:eastAsia="pl-PL"/>
        </w:rPr>
        <w:t>odmówić odbioru do czasu usunięcia wady,</w:t>
      </w:r>
    </w:p>
    <w:p w:rsidR="008A6A3C" w:rsidRPr="002A4905" w:rsidRDefault="008A6A3C" w:rsidP="002A4905">
      <w:pPr>
        <w:numPr>
          <w:ilvl w:val="1"/>
          <w:numId w:val="3"/>
        </w:numPr>
        <w:tabs>
          <w:tab w:val="num" w:pos="1260"/>
          <w:tab w:val="left" w:pos="1620"/>
        </w:tabs>
        <w:spacing w:after="0" w:line="240" w:lineRule="auto"/>
        <w:jc w:val="both"/>
        <w:rPr>
          <w:rFonts w:ascii="Sylfaen" w:hAnsi="Sylfaen" w:cs="Sylfaen"/>
          <w:lang w:eastAsia="pl-PL"/>
        </w:rPr>
      </w:pPr>
      <w:r w:rsidRPr="002A4905">
        <w:rPr>
          <w:rFonts w:ascii="Sylfaen" w:hAnsi="Sylfaen" w:cs="Sylfaen"/>
          <w:lang w:eastAsia="pl-PL"/>
        </w:rPr>
        <w:t>dokonać odbioru i żądać usunięcia wady wyznaczając odpowiedni termin.</w:t>
      </w:r>
    </w:p>
    <w:p w:rsidR="008A6A3C" w:rsidRPr="002A4905" w:rsidRDefault="008A6A3C" w:rsidP="002A4905">
      <w:pPr>
        <w:numPr>
          <w:ilvl w:val="2"/>
          <w:numId w:val="3"/>
        </w:numPr>
        <w:tabs>
          <w:tab w:val="num" w:pos="900"/>
        </w:tabs>
        <w:spacing w:after="0" w:line="240" w:lineRule="auto"/>
        <w:ind w:left="360"/>
        <w:jc w:val="both"/>
        <w:rPr>
          <w:rFonts w:ascii="Sylfaen" w:hAnsi="Sylfaen" w:cs="Sylfaen"/>
          <w:lang w:eastAsia="pl-PL"/>
        </w:rPr>
      </w:pPr>
      <w:r w:rsidRPr="002A4905">
        <w:rPr>
          <w:rFonts w:ascii="Sylfaen" w:hAnsi="Sylfaen" w:cs="Sylfaen"/>
          <w:lang w:eastAsia="pl-PL"/>
        </w:rPr>
        <w:t>W razie odebrania przedmiotu umowy z zastrzeżeniem, co do stwierdzonej przy odbiorze wady nadającej się do usunięcia lub stwierdzenia takiej wady w okresie rękojmi Zamawiający może:</w:t>
      </w:r>
    </w:p>
    <w:p w:rsidR="008A6A3C" w:rsidRDefault="008A6A3C" w:rsidP="002A4905">
      <w:pPr>
        <w:numPr>
          <w:ilvl w:val="3"/>
          <w:numId w:val="3"/>
        </w:numPr>
        <w:tabs>
          <w:tab w:val="num" w:pos="1260"/>
          <w:tab w:val="num" w:pos="1620"/>
        </w:tabs>
        <w:spacing w:after="0" w:line="240" w:lineRule="auto"/>
        <w:jc w:val="both"/>
        <w:rPr>
          <w:rFonts w:ascii="Sylfaen" w:hAnsi="Sylfaen" w:cs="Sylfaen"/>
          <w:lang w:eastAsia="pl-PL"/>
        </w:rPr>
      </w:pPr>
      <w:r w:rsidRPr="002A4905">
        <w:rPr>
          <w:rFonts w:ascii="Sylfaen" w:hAnsi="Sylfaen" w:cs="Sylfaen"/>
          <w:lang w:eastAsia="pl-PL"/>
        </w:rPr>
        <w:t>żądać usunięcia wady wyznaczając Wykonawcy odpowiedni termin,</w:t>
      </w:r>
    </w:p>
    <w:p w:rsidR="00C82B55" w:rsidRPr="0035557F" w:rsidDel="00744B48" w:rsidRDefault="00C82B55" w:rsidP="002A4905">
      <w:pPr>
        <w:numPr>
          <w:ilvl w:val="3"/>
          <w:numId w:val="3"/>
        </w:numPr>
        <w:tabs>
          <w:tab w:val="num" w:pos="1260"/>
          <w:tab w:val="num" w:pos="1620"/>
        </w:tabs>
        <w:spacing w:after="0" w:line="240" w:lineRule="auto"/>
        <w:jc w:val="both"/>
        <w:rPr>
          <w:del w:id="2" w:author="Ewa Bosa-Czarkowska" w:date="2019-09-27T14:11:00Z"/>
          <w:rFonts w:ascii="Sylfaen" w:hAnsi="Sylfaen" w:cs="Sylfaen"/>
          <w:lang w:eastAsia="pl-PL"/>
        </w:rPr>
      </w:pPr>
      <w:del w:id="3" w:author="Ewa Bosa-Czarkowska" w:date="2019-09-27T14:11:00Z">
        <w:r w:rsidRPr="0035557F" w:rsidDel="00744B48">
          <w:rPr>
            <w:rFonts w:ascii="Sylfaen" w:hAnsi="Sylfaen" w:cs="Sylfaen"/>
            <w:lang w:eastAsia="pl-PL"/>
          </w:rPr>
          <w:delText xml:space="preserve">w przypadku klimatyzatorów </w:delText>
        </w:r>
        <w:r w:rsidR="009E0BC7" w:rsidDel="00744B48">
          <w:rPr>
            <w:rFonts w:ascii="Sylfaen" w:hAnsi="Sylfaen" w:cs="Sylfaen"/>
            <w:lang w:eastAsia="pl-PL"/>
          </w:rPr>
          <w:delText>oraz ich części</w:delText>
        </w:r>
        <w:r w:rsidR="00FB7C5B" w:rsidDel="00744B48">
          <w:rPr>
            <w:rFonts w:ascii="Sylfaen" w:hAnsi="Sylfaen" w:cs="Sylfaen"/>
            <w:lang w:eastAsia="pl-PL"/>
          </w:rPr>
          <w:delText xml:space="preserve"> </w:delText>
        </w:r>
        <w:r w:rsidRPr="0035557F" w:rsidDel="00744B48">
          <w:rPr>
            <w:rFonts w:ascii="Sylfaen" w:hAnsi="Sylfaen" w:cs="Sylfaen"/>
            <w:lang w:eastAsia="pl-PL"/>
          </w:rPr>
          <w:delText xml:space="preserve">- żądać wymiany na przedmiot umowy wolny od wady </w:delText>
        </w:r>
      </w:del>
    </w:p>
    <w:p w:rsidR="008A6A3C" w:rsidRPr="002A4905" w:rsidRDefault="008A6A3C" w:rsidP="002A4905">
      <w:pPr>
        <w:numPr>
          <w:ilvl w:val="3"/>
          <w:numId w:val="3"/>
        </w:numPr>
        <w:tabs>
          <w:tab w:val="num" w:pos="1260"/>
          <w:tab w:val="num" w:pos="1620"/>
        </w:tabs>
        <w:spacing w:after="0" w:line="240" w:lineRule="auto"/>
        <w:jc w:val="both"/>
        <w:rPr>
          <w:rFonts w:ascii="Sylfaen" w:hAnsi="Sylfaen" w:cs="Sylfaen"/>
          <w:lang w:eastAsia="pl-PL"/>
        </w:rPr>
      </w:pPr>
      <w:r w:rsidRPr="002A4905">
        <w:rPr>
          <w:rFonts w:ascii="Sylfaen" w:hAnsi="Sylfaen" w:cs="Sylfaen"/>
          <w:lang w:eastAsia="pl-PL"/>
        </w:rPr>
        <w:t>żądać zapłaty odszkodowania odpowiednio do poniesionych szkód i do utraconej wartości użytkowej, estetycznej i technicznej,</w:t>
      </w:r>
    </w:p>
    <w:p w:rsidR="008A6A3C" w:rsidRPr="002A4905" w:rsidRDefault="008A6A3C" w:rsidP="002A4905">
      <w:pPr>
        <w:numPr>
          <w:ilvl w:val="3"/>
          <w:numId w:val="3"/>
        </w:numPr>
        <w:tabs>
          <w:tab w:val="num" w:pos="1260"/>
          <w:tab w:val="num" w:pos="1620"/>
        </w:tabs>
        <w:spacing w:after="0" w:line="240" w:lineRule="auto"/>
        <w:jc w:val="both"/>
        <w:rPr>
          <w:rFonts w:ascii="Sylfaen" w:hAnsi="Sylfaen" w:cs="Sylfaen"/>
          <w:lang w:eastAsia="pl-PL"/>
        </w:rPr>
      </w:pPr>
      <w:r w:rsidRPr="002A4905">
        <w:rPr>
          <w:rFonts w:ascii="Sylfaen" w:hAnsi="Sylfaen" w:cs="Sylfaen"/>
          <w:lang w:eastAsia="pl-PL"/>
        </w:rPr>
        <w:t>dokonać naprawy na koszt Wykonawcy jeśli Wykonawca nie usunie wady w terminie 14 dni od zgłoszenia.</w:t>
      </w:r>
    </w:p>
    <w:p w:rsidR="008A6A3C" w:rsidRPr="002A4905" w:rsidRDefault="008A6A3C" w:rsidP="002A4905">
      <w:pPr>
        <w:tabs>
          <w:tab w:val="num" w:pos="180"/>
          <w:tab w:val="num" w:pos="1620"/>
        </w:tabs>
        <w:spacing w:after="0" w:line="240" w:lineRule="auto"/>
        <w:jc w:val="center"/>
        <w:rPr>
          <w:rFonts w:ascii="Sylfaen" w:hAnsi="Sylfaen" w:cs="Sylfaen"/>
          <w:b/>
          <w:bCs/>
          <w:lang w:eastAsia="pl-PL"/>
        </w:rPr>
      </w:pPr>
    </w:p>
    <w:p w:rsidR="008A6A3C" w:rsidRPr="002A4905" w:rsidRDefault="008A6A3C" w:rsidP="002A4905">
      <w:pPr>
        <w:tabs>
          <w:tab w:val="num" w:pos="180"/>
          <w:tab w:val="num" w:pos="1620"/>
        </w:tabs>
        <w:spacing w:after="0" w:line="240" w:lineRule="auto"/>
        <w:jc w:val="center"/>
        <w:rPr>
          <w:rFonts w:ascii="Sylfaen" w:hAnsi="Sylfaen" w:cs="Sylfaen"/>
          <w:lang w:eastAsia="pl-PL"/>
        </w:rPr>
      </w:pPr>
      <w:r w:rsidRPr="002A4905">
        <w:rPr>
          <w:rFonts w:ascii="Sylfaen" w:hAnsi="Sylfaen" w:cs="Sylfaen"/>
          <w:b/>
          <w:bCs/>
          <w:lang w:eastAsia="pl-PL"/>
        </w:rPr>
        <w:t>Procedury bezpieczeństwa</w:t>
      </w:r>
    </w:p>
    <w:p w:rsidR="008A6A3C" w:rsidRPr="002A4905" w:rsidRDefault="008A6A3C" w:rsidP="002A4905">
      <w:pPr>
        <w:spacing w:after="0" w:line="240" w:lineRule="auto"/>
        <w:jc w:val="center"/>
        <w:rPr>
          <w:rFonts w:ascii="Sylfaen" w:hAnsi="Sylfaen" w:cs="Sylfaen"/>
          <w:lang w:eastAsia="pl-PL"/>
        </w:rPr>
      </w:pPr>
      <w:r w:rsidRPr="002A4905">
        <w:rPr>
          <w:rFonts w:ascii="Sylfaen" w:hAnsi="Sylfaen" w:cs="Sylfaen"/>
          <w:lang w:eastAsia="pl-PL"/>
        </w:rPr>
        <w:t>§11</w:t>
      </w:r>
    </w:p>
    <w:p w:rsidR="008A6A3C" w:rsidRPr="002A4905" w:rsidRDefault="008A6A3C" w:rsidP="002A4905">
      <w:pPr>
        <w:numPr>
          <w:ilvl w:val="0"/>
          <w:numId w:val="9"/>
        </w:numPr>
        <w:spacing w:after="0" w:line="240" w:lineRule="auto"/>
        <w:ind w:left="360"/>
        <w:jc w:val="both"/>
        <w:rPr>
          <w:rFonts w:ascii="Sylfaen" w:hAnsi="Sylfaen" w:cs="Sylfaen"/>
          <w:lang w:eastAsia="pl-PL"/>
        </w:rPr>
      </w:pPr>
      <w:r w:rsidRPr="002A4905">
        <w:rPr>
          <w:rFonts w:ascii="Sylfaen" w:hAnsi="Sylfaen" w:cs="Sylfaen"/>
          <w:lang w:eastAsia="pl-PL"/>
        </w:rPr>
        <w:t>Wykonawca podczas wykonywania robót jest zobowiązany zapewnić przestrzeganie przepisów oraz zasad w zakresie bezpieczeństwa i higieny pracy, bezpieczeństwa i ochrony zdrowia oraz ochrony przeciwpożarowej przez osoby przebywające na terenie prowadzenia prac.</w:t>
      </w:r>
    </w:p>
    <w:p w:rsidR="008A6A3C" w:rsidRPr="002A4905" w:rsidRDefault="008A6A3C" w:rsidP="002A4905">
      <w:pPr>
        <w:numPr>
          <w:ilvl w:val="0"/>
          <w:numId w:val="9"/>
        </w:numPr>
        <w:spacing w:after="0" w:line="240" w:lineRule="auto"/>
        <w:ind w:left="360"/>
        <w:jc w:val="both"/>
        <w:rPr>
          <w:rFonts w:ascii="Sylfaen" w:hAnsi="Sylfaen" w:cs="Sylfaen"/>
          <w:lang w:eastAsia="pl-PL"/>
        </w:rPr>
      </w:pPr>
      <w:r w:rsidRPr="002A4905">
        <w:rPr>
          <w:rFonts w:ascii="Sylfaen" w:hAnsi="Sylfaen" w:cs="Sylfaen"/>
          <w:lang w:eastAsia="pl-PL"/>
        </w:rPr>
        <w:t>Do obowiązków Wykonawcy należy w szczególności wykonanie i utrzymanie na własny koszt wszelkich zabezpieczeń i urządzeń niezbędnych w powyższym celu.</w:t>
      </w:r>
    </w:p>
    <w:p w:rsidR="008A6A3C" w:rsidRPr="002A4905" w:rsidRDefault="008A6A3C" w:rsidP="002A4905">
      <w:pPr>
        <w:numPr>
          <w:ilvl w:val="0"/>
          <w:numId w:val="9"/>
        </w:numPr>
        <w:spacing w:after="0" w:line="240" w:lineRule="auto"/>
        <w:ind w:left="360"/>
        <w:jc w:val="both"/>
        <w:rPr>
          <w:rFonts w:ascii="Sylfaen" w:hAnsi="Sylfaen" w:cs="Sylfaen"/>
          <w:lang w:eastAsia="pl-PL"/>
        </w:rPr>
      </w:pPr>
      <w:r w:rsidRPr="002A4905">
        <w:rPr>
          <w:rFonts w:ascii="Sylfaen" w:hAnsi="Sylfaen" w:cs="Sylfaen"/>
          <w:lang w:eastAsia="pl-PL"/>
        </w:rPr>
        <w:t xml:space="preserve">Wykonawca jest zobowiązany opracować i przedłożyć Zamawiającemu Plan bezpieczeństwa i ochrony zdrowia zgodnie z wymaganiami Prawa Budowlanego </w:t>
      </w:r>
      <w:r w:rsidR="00420DFC">
        <w:rPr>
          <w:rFonts w:ascii="Sylfaen" w:hAnsi="Sylfaen" w:cs="Sylfaen"/>
          <w:lang w:eastAsia="pl-PL"/>
        </w:rPr>
        <w:br/>
      </w:r>
      <w:r w:rsidRPr="002A4905">
        <w:rPr>
          <w:rFonts w:ascii="Sylfaen" w:hAnsi="Sylfaen" w:cs="Sylfaen"/>
          <w:lang w:eastAsia="pl-PL"/>
        </w:rPr>
        <w:t>i rozporządzenia Ministra Infrastruktury z dnia 23 czerwca 2003 r. w sprawie informacji dotyczącej bezpieczeństwa i ochrony oraz planu bezpieczeństwa i ochrony zdrowia (Dz. U. Nr 120, poz. 1126) nie później niż 3 dni</w:t>
      </w:r>
      <w:r w:rsidRPr="002A4905">
        <w:rPr>
          <w:rFonts w:ascii="Sylfaen" w:hAnsi="Sylfaen" w:cs="Sylfaen"/>
          <w:sz w:val="24"/>
          <w:szCs w:val="24"/>
          <w:lang w:eastAsia="pl-PL"/>
        </w:rPr>
        <w:t xml:space="preserve"> robocze </w:t>
      </w:r>
      <w:r w:rsidRPr="002A4905">
        <w:rPr>
          <w:rFonts w:ascii="Sylfaen" w:hAnsi="Sylfaen" w:cs="Sylfaen"/>
          <w:lang w:eastAsia="pl-PL"/>
        </w:rPr>
        <w:t>przed datą rozpoczęcia robót.</w:t>
      </w:r>
    </w:p>
    <w:p w:rsidR="008A6A3C" w:rsidRPr="002A4905" w:rsidRDefault="008A6A3C" w:rsidP="002A4905">
      <w:pPr>
        <w:spacing w:after="0" w:line="240" w:lineRule="auto"/>
        <w:jc w:val="center"/>
        <w:rPr>
          <w:rFonts w:ascii="Sylfaen" w:hAnsi="Sylfaen" w:cs="Sylfaen"/>
          <w:b/>
          <w:bCs/>
          <w:lang w:eastAsia="pl-PL"/>
        </w:rPr>
      </w:pPr>
    </w:p>
    <w:p w:rsidR="00CD23EB" w:rsidRDefault="00CD23EB" w:rsidP="002A4905">
      <w:pPr>
        <w:spacing w:after="0" w:line="240" w:lineRule="auto"/>
        <w:jc w:val="center"/>
        <w:rPr>
          <w:rFonts w:ascii="Sylfaen" w:hAnsi="Sylfaen" w:cs="Sylfaen"/>
          <w:b/>
          <w:bCs/>
          <w:lang w:eastAsia="pl-PL"/>
        </w:rPr>
      </w:pPr>
    </w:p>
    <w:p w:rsidR="00CD23EB" w:rsidRDefault="00CD23EB" w:rsidP="002A4905">
      <w:pPr>
        <w:spacing w:after="0" w:line="240" w:lineRule="auto"/>
        <w:jc w:val="center"/>
        <w:rPr>
          <w:rFonts w:ascii="Sylfaen" w:hAnsi="Sylfaen" w:cs="Sylfaen"/>
          <w:b/>
          <w:bCs/>
          <w:lang w:eastAsia="pl-PL"/>
        </w:rPr>
      </w:pPr>
    </w:p>
    <w:p w:rsidR="00CD23EB" w:rsidRDefault="00CD23EB" w:rsidP="002A4905">
      <w:pPr>
        <w:spacing w:after="0" w:line="240" w:lineRule="auto"/>
        <w:jc w:val="center"/>
        <w:rPr>
          <w:rFonts w:ascii="Sylfaen" w:hAnsi="Sylfaen" w:cs="Sylfaen"/>
          <w:b/>
          <w:bCs/>
          <w:lang w:eastAsia="pl-PL"/>
        </w:rPr>
      </w:pPr>
    </w:p>
    <w:p w:rsidR="008A6A3C" w:rsidRPr="002A4905" w:rsidRDefault="008A6A3C" w:rsidP="002A4905">
      <w:pPr>
        <w:spacing w:after="0" w:line="240" w:lineRule="auto"/>
        <w:jc w:val="center"/>
        <w:rPr>
          <w:rFonts w:ascii="Sylfaen" w:hAnsi="Sylfaen" w:cs="Sylfaen"/>
          <w:b/>
          <w:bCs/>
          <w:lang w:eastAsia="pl-PL"/>
        </w:rPr>
      </w:pPr>
      <w:r w:rsidRPr="002A4905">
        <w:rPr>
          <w:rFonts w:ascii="Sylfaen" w:hAnsi="Sylfaen" w:cs="Sylfaen"/>
          <w:b/>
          <w:bCs/>
          <w:lang w:eastAsia="pl-PL"/>
        </w:rPr>
        <w:t>Odstąpienie od umowy</w:t>
      </w:r>
    </w:p>
    <w:p w:rsidR="008A6A3C" w:rsidRPr="002A4905" w:rsidRDefault="008A6A3C" w:rsidP="002A4905">
      <w:pPr>
        <w:spacing w:after="0" w:line="240" w:lineRule="auto"/>
        <w:jc w:val="center"/>
        <w:rPr>
          <w:rFonts w:ascii="Sylfaen" w:hAnsi="Sylfaen" w:cs="Sylfaen"/>
          <w:lang w:eastAsia="pl-PL"/>
        </w:rPr>
      </w:pPr>
      <w:r w:rsidRPr="002A4905">
        <w:rPr>
          <w:rFonts w:ascii="Sylfaen" w:hAnsi="Sylfaen" w:cs="Sylfaen"/>
          <w:lang w:eastAsia="pl-PL"/>
        </w:rPr>
        <w:t>§12</w:t>
      </w:r>
    </w:p>
    <w:p w:rsidR="008A6A3C" w:rsidRPr="002A4905" w:rsidRDefault="008A6A3C" w:rsidP="002A4905">
      <w:pPr>
        <w:numPr>
          <w:ilvl w:val="0"/>
          <w:numId w:val="1"/>
        </w:numPr>
        <w:spacing w:after="0" w:line="240" w:lineRule="auto"/>
        <w:ind w:left="360"/>
        <w:jc w:val="both"/>
        <w:rPr>
          <w:rFonts w:ascii="Sylfaen" w:hAnsi="Sylfaen" w:cs="Sylfaen"/>
          <w:lang w:eastAsia="pl-PL"/>
        </w:rPr>
      </w:pPr>
      <w:r w:rsidRPr="002A4905">
        <w:rPr>
          <w:rFonts w:ascii="Sylfaen" w:hAnsi="Sylfaen" w:cs="Sylfaen"/>
          <w:lang w:eastAsia="pl-PL"/>
        </w:rPr>
        <w:t xml:space="preserve">Zamawiający może odstąpić od umowy w terminie 30 dni od powzięcia wiadomości o wystąpieniu istotnej zmiany okoliczności powodującej, że wykonanie umowy nie leży w interesie publicznym, czego nie można było przewidzieć w chwili zawarcia umowy – zgodnie z art. 145 ust.1 ustawy </w:t>
      </w:r>
      <w:proofErr w:type="spellStart"/>
      <w:r w:rsidRPr="002A4905">
        <w:rPr>
          <w:rFonts w:ascii="Sylfaen" w:hAnsi="Sylfaen" w:cs="Sylfaen"/>
          <w:lang w:eastAsia="pl-PL"/>
        </w:rPr>
        <w:t>Pzp</w:t>
      </w:r>
      <w:proofErr w:type="spellEnd"/>
      <w:r w:rsidRPr="002A4905">
        <w:rPr>
          <w:rFonts w:ascii="Sylfaen" w:hAnsi="Sylfaen" w:cs="Sylfaen"/>
          <w:lang w:eastAsia="pl-PL"/>
        </w:rPr>
        <w:t>.</w:t>
      </w:r>
    </w:p>
    <w:p w:rsidR="008A6A3C" w:rsidRPr="002A4905" w:rsidRDefault="008A6A3C" w:rsidP="002A4905">
      <w:pPr>
        <w:numPr>
          <w:ilvl w:val="0"/>
          <w:numId w:val="1"/>
        </w:numPr>
        <w:spacing w:after="0" w:line="240" w:lineRule="auto"/>
        <w:ind w:left="360"/>
        <w:jc w:val="both"/>
        <w:rPr>
          <w:rFonts w:ascii="Sylfaen" w:hAnsi="Sylfaen" w:cs="Sylfaen"/>
          <w:lang w:eastAsia="pl-PL"/>
        </w:rPr>
      </w:pPr>
      <w:r w:rsidRPr="002A4905">
        <w:rPr>
          <w:rFonts w:ascii="Sylfaen" w:hAnsi="Sylfaen" w:cs="Sylfaen"/>
          <w:lang w:eastAsia="pl-PL"/>
        </w:rPr>
        <w:t>Odstąpienie od umowy następuje w części dotyczącej niewykonanego zakresu umowy.</w:t>
      </w:r>
    </w:p>
    <w:p w:rsidR="008A6A3C" w:rsidRPr="002A4905" w:rsidRDefault="008A6A3C" w:rsidP="002A4905">
      <w:pPr>
        <w:numPr>
          <w:ilvl w:val="0"/>
          <w:numId w:val="1"/>
        </w:numPr>
        <w:spacing w:after="0" w:line="240" w:lineRule="auto"/>
        <w:ind w:left="360"/>
        <w:jc w:val="both"/>
        <w:rPr>
          <w:rFonts w:ascii="Sylfaen" w:hAnsi="Sylfaen" w:cs="Sylfaen"/>
          <w:lang w:eastAsia="pl-PL"/>
        </w:rPr>
      </w:pPr>
      <w:r w:rsidRPr="002A4905">
        <w:rPr>
          <w:rFonts w:ascii="Sylfaen" w:hAnsi="Sylfaen" w:cs="Sylfaen"/>
          <w:lang w:eastAsia="pl-PL"/>
        </w:rPr>
        <w:t>Zamawiający i Wykonawca może ponadto odstąpić od umowy, jeżeli druga strona narusza w sposób istotny postanowienia umowy, w szczególności:</w:t>
      </w:r>
    </w:p>
    <w:p w:rsidR="008A6A3C" w:rsidRPr="002A4905" w:rsidRDefault="008A6A3C" w:rsidP="002A4905">
      <w:pPr>
        <w:numPr>
          <w:ilvl w:val="0"/>
          <w:numId w:val="26"/>
        </w:numPr>
        <w:spacing w:after="0" w:line="240" w:lineRule="auto"/>
        <w:jc w:val="both"/>
        <w:rPr>
          <w:rFonts w:ascii="Sylfaen" w:hAnsi="Sylfaen" w:cs="Sylfaen"/>
          <w:lang w:eastAsia="pl-PL"/>
        </w:rPr>
      </w:pPr>
      <w:r w:rsidRPr="002A4905">
        <w:rPr>
          <w:rFonts w:ascii="Sylfaen" w:hAnsi="Sylfaen" w:cs="Sylfaen"/>
          <w:lang w:eastAsia="pl-PL"/>
        </w:rPr>
        <w:t>Wykonawca, bez uzasadnionych przyczyn, nie rozpoczął robót i nie kontynuuje ich pomimo wezwania Zamawiającego</w:t>
      </w:r>
    </w:p>
    <w:p w:rsidR="008A6A3C" w:rsidRPr="002A4905" w:rsidRDefault="008A6A3C" w:rsidP="002A4905">
      <w:pPr>
        <w:numPr>
          <w:ilvl w:val="0"/>
          <w:numId w:val="26"/>
        </w:numPr>
        <w:spacing w:after="0" w:line="240" w:lineRule="auto"/>
        <w:jc w:val="both"/>
        <w:rPr>
          <w:rFonts w:ascii="Sylfaen" w:hAnsi="Sylfaen" w:cs="Sylfaen"/>
          <w:lang w:eastAsia="pl-PL"/>
        </w:rPr>
      </w:pPr>
      <w:r w:rsidRPr="002A4905">
        <w:rPr>
          <w:rFonts w:ascii="Sylfaen" w:hAnsi="Sylfaen" w:cs="Sylfaen"/>
          <w:lang w:eastAsia="pl-PL"/>
        </w:rPr>
        <w:t>Wykonawca nie wykonuje robót zgodnie z umową i dokumentacją projektową lub też nienależycie wykonuje swoje zobowiązania umowne.</w:t>
      </w:r>
    </w:p>
    <w:p w:rsidR="008A6A3C" w:rsidRPr="002A4905" w:rsidRDefault="008A6A3C" w:rsidP="002A4905">
      <w:pPr>
        <w:numPr>
          <w:ilvl w:val="0"/>
          <w:numId w:val="26"/>
        </w:numPr>
        <w:spacing w:after="0" w:line="240" w:lineRule="auto"/>
        <w:jc w:val="both"/>
        <w:rPr>
          <w:rFonts w:ascii="Sylfaen" w:hAnsi="Sylfaen" w:cs="Sylfaen"/>
          <w:lang w:eastAsia="pl-PL"/>
        </w:rPr>
      </w:pPr>
      <w:r w:rsidRPr="002A4905">
        <w:rPr>
          <w:rFonts w:ascii="Sylfaen" w:hAnsi="Sylfaen" w:cs="Sylfaen"/>
          <w:lang w:eastAsia="pl-PL"/>
        </w:rPr>
        <w:t>Wykonawca popadł w stan likwidacji bądź upadłości.</w:t>
      </w:r>
    </w:p>
    <w:p w:rsidR="008A6A3C" w:rsidRPr="002A4905" w:rsidRDefault="008A6A3C" w:rsidP="002A4905">
      <w:pPr>
        <w:numPr>
          <w:ilvl w:val="0"/>
          <w:numId w:val="1"/>
        </w:numPr>
        <w:spacing w:after="0" w:line="240" w:lineRule="auto"/>
        <w:ind w:left="360"/>
        <w:jc w:val="both"/>
        <w:rPr>
          <w:rFonts w:ascii="Sylfaen" w:hAnsi="Sylfaen" w:cs="Sylfaen"/>
          <w:lang w:eastAsia="pl-PL"/>
        </w:rPr>
      </w:pPr>
      <w:r w:rsidRPr="002A4905">
        <w:rPr>
          <w:rFonts w:ascii="Sylfaen" w:hAnsi="Sylfaen" w:cs="Sylfaen"/>
          <w:lang w:eastAsia="pl-PL"/>
        </w:rPr>
        <w:t xml:space="preserve">Odstąpienie od umowy winno nastąpić pod rygorem nieważności w formie pisemnej z podaniem uzasadnienia. </w:t>
      </w:r>
    </w:p>
    <w:p w:rsidR="008A6A3C" w:rsidRPr="002A4905" w:rsidRDefault="008A6A3C" w:rsidP="002A4905">
      <w:pPr>
        <w:numPr>
          <w:ilvl w:val="0"/>
          <w:numId w:val="1"/>
        </w:numPr>
        <w:spacing w:after="0" w:line="240" w:lineRule="auto"/>
        <w:ind w:left="360"/>
        <w:jc w:val="both"/>
        <w:rPr>
          <w:rFonts w:ascii="Sylfaen" w:hAnsi="Sylfaen" w:cs="Sylfaen"/>
          <w:lang w:eastAsia="pl-PL"/>
        </w:rPr>
      </w:pPr>
      <w:r w:rsidRPr="002A4905">
        <w:rPr>
          <w:rFonts w:ascii="Sylfaen" w:hAnsi="Sylfaen" w:cs="Sylfaen"/>
          <w:lang w:eastAsia="pl-PL"/>
        </w:rPr>
        <w:t>W razie odstąpienia od umowy Wykonawca przy udziale Zamawiającego sporządzi protokół inwentaryzacji robót na dzień odstąpienia oraz:</w:t>
      </w:r>
    </w:p>
    <w:p w:rsidR="008A6A3C" w:rsidRPr="002A4905" w:rsidRDefault="008A6A3C" w:rsidP="002A4905">
      <w:pPr>
        <w:numPr>
          <w:ilvl w:val="0"/>
          <w:numId w:val="27"/>
        </w:numPr>
        <w:tabs>
          <w:tab w:val="num" w:pos="1654"/>
        </w:tabs>
        <w:spacing w:after="0" w:line="240" w:lineRule="auto"/>
        <w:jc w:val="both"/>
        <w:rPr>
          <w:rFonts w:ascii="Sylfaen" w:hAnsi="Sylfaen" w:cs="Sylfaen"/>
          <w:lang w:eastAsia="pl-PL"/>
        </w:rPr>
      </w:pPr>
      <w:r w:rsidRPr="002A4905">
        <w:rPr>
          <w:rFonts w:ascii="Sylfaen" w:hAnsi="Sylfaen" w:cs="Sylfaen"/>
          <w:lang w:eastAsia="pl-PL"/>
        </w:rPr>
        <w:t>zabezpieczy przerwane roboty w zakresie wzajemnie uzgodnionym, na koszt strony, która spowodowała odstąpienie od umowy,</w:t>
      </w:r>
    </w:p>
    <w:p w:rsidR="008A6A3C" w:rsidRPr="002A4905" w:rsidRDefault="008A6A3C" w:rsidP="002A4905">
      <w:pPr>
        <w:numPr>
          <w:ilvl w:val="0"/>
          <w:numId w:val="27"/>
        </w:numPr>
        <w:tabs>
          <w:tab w:val="num" w:pos="1654"/>
        </w:tabs>
        <w:spacing w:after="0" w:line="240" w:lineRule="auto"/>
        <w:jc w:val="both"/>
        <w:rPr>
          <w:rFonts w:ascii="Sylfaen" w:hAnsi="Sylfaen" w:cs="Sylfaen"/>
          <w:lang w:eastAsia="pl-PL"/>
        </w:rPr>
      </w:pPr>
      <w:r w:rsidRPr="002A4905">
        <w:rPr>
          <w:rFonts w:ascii="Sylfaen" w:hAnsi="Sylfaen" w:cs="Sylfaen"/>
          <w:lang w:eastAsia="pl-PL"/>
        </w:rPr>
        <w:t>sporządzi wykaz materiałów, urządzeń i konstrukcji, które nie mogą być wykorzystane przez Wykonawcę, jeżeli odstąpienie od umowy spowodował Zamawiający,</w:t>
      </w:r>
    </w:p>
    <w:p w:rsidR="008A6A3C" w:rsidRPr="002A4905" w:rsidRDefault="008A6A3C" w:rsidP="002A4905">
      <w:pPr>
        <w:numPr>
          <w:ilvl w:val="0"/>
          <w:numId w:val="27"/>
        </w:numPr>
        <w:tabs>
          <w:tab w:val="num" w:pos="1654"/>
        </w:tabs>
        <w:spacing w:after="0" w:line="240" w:lineRule="auto"/>
        <w:jc w:val="both"/>
        <w:rPr>
          <w:rFonts w:ascii="Sylfaen" w:hAnsi="Sylfaen" w:cs="Sylfaen"/>
          <w:lang w:eastAsia="pl-PL"/>
        </w:rPr>
      </w:pPr>
      <w:r w:rsidRPr="002A4905">
        <w:rPr>
          <w:rFonts w:ascii="Sylfaen" w:hAnsi="Sylfaen" w:cs="Sylfaen"/>
          <w:lang w:eastAsia="pl-PL"/>
        </w:rPr>
        <w:t>sporządzi wykaz materiałów, które mogą być wykorzystane przez Wykonawcę, jeżeli odstąpienie od umowy nastąpiło z przyczyn, za które Wykonawca nie odpowiada,</w:t>
      </w:r>
    </w:p>
    <w:p w:rsidR="008A6A3C" w:rsidRPr="002A4905" w:rsidRDefault="008A6A3C" w:rsidP="002A4905">
      <w:pPr>
        <w:numPr>
          <w:ilvl w:val="0"/>
          <w:numId w:val="1"/>
        </w:numPr>
        <w:spacing w:after="0" w:line="240" w:lineRule="auto"/>
        <w:ind w:left="360"/>
        <w:jc w:val="both"/>
        <w:rPr>
          <w:rFonts w:ascii="Sylfaen" w:hAnsi="Sylfaen" w:cs="Sylfaen"/>
          <w:lang w:eastAsia="pl-PL"/>
        </w:rPr>
      </w:pPr>
      <w:r w:rsidRPr="002A4905">
        <w:rPr>
          <w:rFonts w:ascii="Sylfaen" w:hAnsi="Sylfaen" w:cs="Sylfaen"/>
          <w:lang w:eastAsia="pl-PL"/>
        </w:rPr>
        <w:t>W razie odstąpienia od umowy z przyczyn leżących po stronie Zamawiającego Wykonawcy przysługuje wynagrodzenie należne z tytułu wykonania części umowy potwierdzonej wpisem w protokole odbioru.</w:t>
      </w:r>
    </w:p>
    <w:p w:rsidR="00825DD1" w:rsidRDefault="00825DD1" w:rsidP="002A4905">
      <w:pPr>
        <w:spacing w:after="0" w:line="240" w:lineRule="auto"/>
        <w:ind w:left="597"/>
        <w:jc w:val="center"/>
        <w:rPr>
          <w:rFonts w:ascii="Sylfaen" w:hAnsi="Sylfaen" w:cs="Sylfaen"/>
          <w:b/>
          <w:bCs/>
          <w:lang w:eastAsia="pl-PL"/>
        </w:rPr>
      </w:pPr>
    </w:p>
    <w:p w:rsidR="008A6A3C" w:rsidRPr="002A4905" w:rsidRDefault="008A6A3C" w:rsidP="002A4905">
      <w:pPr>
        <w:spacing w:after="0" w:line="240" w:lineRule="auto"/>
        <w:ind w:left="597"/>
        <w:jc w:val="center"/>
        <w:rPr>
          <w:rFonts w:ascii="Sylfaen" w:hAnsi="Sylfaen" w:cs="Sylfaen"/>
          <w:b/>
          <w:bCs/>
          <w:lang w:eastAsia="pl-PL"/>
        </w:rPr>
      </w:pPr>
      <w:r w:rsidRPr="002A4905">
        <w:rPr>
          <w:rFonts w:ascii="Sylfaen" w:hAnsi="Sylfaen" w:cs="Sylfaen"/>
          <w:b/>
          <w:bCs/>
          <w:lang w:eastAsia="pl-PL"/>
        </w:rPr>
        <w:t>Kary umowne</w:t>
      </w:r>
    </w:p>
    <w:p w:rsidR="008A6A3C" w:rsidRPr="002A4905" w:rsidRDefault="008A6A3C" w:rsidP="002A4905">
      <w:pPr>
        <w:spacing w:after="0" w:line="240" w:lineRule="auto"/>
        <w:ind w:left="597"/>
        <w:jc w:val="center"/>
        <w:rPr>
          <w:rFonts w:ascii="Sylfaen" w:hAnsi="Sylfaen" w:cs="Sylfaen"/>
          <w:lang w:eastAsia="pl-PL"/>
        </w:rPr>
      </w:pPr>
      <w:r w:rsidRPr="002A4905">
        <w:rPr>
          <w:rFonts w:ascii="Sylfaen" w:hAnsi="Sylfaen" w:cs="Sylfaen"/>
          <w:lang w:eastAsia="pl-PL"/>
        </w:rPr>
        <w:t>§14</w:t>
      </w:r>
    </w:p>
    <w:p w:rsidR="008A6A3C" w:rsidRPr="002A4905" w:rsidRDefault="008A6A3C" w:rsidP="002A4905">
      <w:pPr>
        <w:spacing w:after="0" w:line="240" w:lineRule="auto"/>
        <w:jc w:val="both"/>
        <w:rPr>
          <w:rFonts w:ascii="Sylfaen" w:hAnsi="Sylfaen" w:cs="Sylfaen"/>
          <w:lang w:eastAsia="pl-PL"/>
        </w:rPr>
      </w:pPr>
      <w:r w:rsidRPr="002A4905">
        <w:rPr>
          <w:rFonts w:ascii="Sylfaen" w:hAnsi="Sylfaen" w:cs="Sylfaen"/>
          <w:lang w:eastAsia="pl-PL"/>
        </w:rPr>
        <w:t>Strony ustalają, że formą odszkodowania będą kary umowne z następujących tytułów:</w:t>
      </w:r>
    </w:p>
    <w:p w:rsidR="008A6A3C" w:rsidRPr="002A4905" w:rsidRDefault="008A6A3C" w:rsidP="002A4905">
      <w:pPr>
        <w:numPr>
          <w:ilvl w:val="0"/>
          <w:numId w:val="2"/>
        </w:numPr>
        <w:tabs>
          <w:tab w:val="num" w:pos="900"/>
        </w:tabs>
        <w:spacing w:after="0" w:line="240" w:lineRule="auto"/>
        <w:ind w:hanging="1317"/>
        <w:jc w:val="both"/>
        <w:rPr>
          <w:rFonts w:ascii="Sylfaen" w:hAnsi="Sylfaen" w:cs="Sylfaen"/>
          <w:lang w:eastAsia="pl-PL"/>
        </w:rPr>
      </w:pPr>
      <w:r w:rsidRPr="002A4905">
        <w:rPr>
          <w:rFonts w:ascii="Sylfaen" w:hAnsi="Sylfaen" w:cs="Sylfaen"/>
          <w:lang w:eastAsia="pl-PL"/>
        </w:rPr>
        <w:t>Wykonawca zapłaci Zamawiającemu kary umowne:</w:t>
      </w:r>
    </w:p>
    <w:p w:rsidR="008A6A3C" w:rsidRPr="002A4905" w:rsidRDefault="008A6A3C" w:rsidP="002A4905">
      <w:pPr>
        <w:numPr>
          <w:ilvl w:val="1"/>
          <w:numId w:val="2"/>
        </w:numPr>
        <w:tabs>
          <w:tab w:val="num" w:pos="1080"/>
        </w:tabs>
        <w:spacing w:after="0" w:line="240" w:lineRule="auto"/>
        <w:ind w:left="1080"/>
        <w:jc w:val="both"/>
        <w:rPr>
          <w:rFonts w:ascii="Sylfaen" w:hAnsi="Sylfaen" w:cs="Sylfaen"/>
          <w:lang w:eastAsia="pl-PL"/>
        </w:rPr>
      </w:pPr>
      <w:r w:rsidRPr="002A4905">
        <w:rPr>
          <w:rFonts w:ascii="Sylfaen" w:hAnsi="Sylfaen" w:cs="Sylfaen"/>
          <w:lang w:eastAsia="pl-PL"/>
        </w:rPr>
        <w:t xml:space="preserve">za </w:t>
      </w:r>
      <w:r w:rsidR="00CF796F">
        <w:rPr>
          <w:rFonts w:ascii="Sylfaen" w:hAnsi="Sylfaen" w:cs="Sylfaen"/>
          <w:lang w:eastAsia="pl-PL"/>
        </w:rPr>
        <w:t xml:space="preserve">zwłokę </w:t>
      </w:r>
      <w:r w:rsidRPr="002A4905">
        <w:rPr>
          <w:rFonts w:ascii="Sylfaen" w:hAnsi="Sylfaen" w:cs="Sylfaen"/>
          <w:lang w:eastAsia="pl-PL"/>
        </w:rPr>
        <w:t xml:space="preserve">w ukończeniu przedmiotu umowy, jak również za </w:t>
      </w:r>
      <w:r w:rsidR="00CF796F">
        <w:rPr>
          <w:rFonts w:ascii="Sylfaen" w:hAnsi="Sylfaen" w:cs="Sylfaen"/>
          <w:lang w:eastAsia="pl-PL"/>
        </w:rPr>
        <w:t xml:space="preserve">zwłokę </w:t>
      </w:r>
      <w:r w:rsidRPr="002A4905">
        <w:rPr>
          <w:rFonts w:ascii="Sylfaen" w:hAnsi="Sylfaen" w:cs="Sylfaen"/>
          <w:lang w:eastAsia="pl-PL"/>
        </w:rPr>
        <w:t xml:space="preserve"> w usunięciu wady stwierdzonej przy odbiorze końcowym robót, a także w okresie gwarancji </w:t>
      </w:r>
      <w:r w:rsidR="00CF796F">
        <w:rPr>
          <w:rFonts w:ascii="Sylfaen" w:hAnsi="Sylfaen" w:cs="Sylfaen"/>
          <w:lang w:eastAsia="pl-PL"/>
        </w:rPr>
        <w:br/>
      </w:r>
      <w:r w:rsidRPr="002A4905">
        <w:rPr>
          <w:rFonts w:ascii="Sylfaen" w:hAnsi="Sylfaen" w:cs="Sylfaen"/>
          <w:lang w:eastAsia="pl-PL"/>
        </w:rPr>
        <w:t xml:space="preserve">i rękojmi za wady – w wysokości 0,2% wynagrodzenia brutto, określonego w § 9 ust. 1 niniejszej umowy, za każdy dzień </w:t>
      </w:r>
      <w:r w:rsidR="00CF796F">
        <w:rPr>
          <w:rFonts w:ascii="Sylfaen" w:hAnsi="Sylfaen" w:cs="Sylfaen"/>
          <w:lang w:eastAsia="pl-PL"/>
        </w:rPr>
        <w:t>zwłoki</w:t>
      </w:r>
      <w:r w:rsidRPr="002A4905">
        <w:rPr>
          <w:rFonts w:ascii="Sylfaen" w:hAnsi="Sylfaen" w:cs="Sylfaen"/>
          <w:lang w:eastAsia="pl-PL"/>
        </w:rPr>
        <w:t>,</w:t>
      </w:r>
    </w:p>
    <w:p w:rsidR="008A6A3C" w:rsidRPr="002A4905" w:rsidRDefault="008A6A3C" w:rsidP="002A4905">
      <w:pPr>
        <w:numPr>
          <w:ilvl w:val="1"/>
          <w:numId w:val="2"/>
        </w:numPr>
        <w:tabs>
          <w:tab w:val="num" w:pos="1080"/>
        </w:tabs>
        <w:spacing w:after="0" w:line="240" w:lineRule="auto"/>
        <w:ind w:left="1080"/>
        <w:jc w:val="both"/>
        <w:rPr>
          <w:rFonts w:ascii="Sylfaen" w:hAnsi="Sylfaen" w:cs="Sylfaen"/>
          <w:lang w:eastAsia="pl-PL"/>
        </w:rPr>
      </w:pPr>
      <w:r w:rsidRPr="002A4905">
        <w:rPr>
          <w:rFonts w:ascii="Sylfaen" w:hAnsi="Sylfaen" w:cs="Sylfaen"/>
          <w:lang w:eastAsia="pl-PL"/>
        </w:rPr>
        <w:t>za odstąpienie od umowy niespowodowane winą Zamawiającego w wysokości 10% wartości wynagrodzenia Wykonawcy określonej w § 9 ust. 1 niniejszej umowy.</w:t>
      </w:r>
    </w:p>
    <w:p w:rsidR="008A6A3C" w:rsidRPr="002A4905" w:rsidRDefault="008A6A3C" w:rsidP="002A4905">
      <w:pPr>
        <w:numPr>
          <w:ilvl w:val="0"/>
          <w:numId w:val="2"/>
        </w:numPr>
        <w:autoSpaceDE w:val="0"/>
        <w:autoSpaceDN w:val="0"/>
        <w:spacing w:after="0" w:line="240" w:lineRule="auto"/>
        <w:ind w:left="360" w:hanging="360"/>
        <w:jc w:val="both"/>
        <w:rPr>
          <w:rFonts w:ascii="Sylfaen" w:hAnsi="Sylfaen" w:cs="Sylfaen"/>
          <w:lang w:eastAsia="pl-PL"/>
        </w:rPr>
      </w:pPr>
      <w:r w:rsidRPr="002A4905">
        <w:rPr>
          <w:rFonts w:ascii="Sylfaen" w:hAnsi="Sylfaen" w:cs="Sylfaen"/>
          <w:lang w:eastAsia="pl-PL"/>
        </w:rPr>
        <w:t>Jeżeli kara umowna nie pokrywa poniesionej szkody Zamawiający ma prawo dochodzić odszkodowania uzupełniającego przenoszącego wysokość kar umownych do wysokości rzeczywiście poniesionej szkody dochodzonego w trybie art. 471 Kodeksu cywilnego.</w:t>
      </w:r>
    </w:p>
    <w:p w:rsidR="008A6A3C" w:rsidRPr="002A4905" w:rsidRDefault="008A6A3C" w:rsidP="00353CA9">
      <w:pPr>
        <w:numPr>
          <w:ilvl w:val="2"/>
          <w:numId w:val="4"/>
        </w:numPr>
        <w:tabs>
          <w:tab w:val="clear" w:pos="3199"/>
          <w:tab w:val="num" w:pos="360"/>
        </w:tabs>
        <w:spacing w:after="0" w:line="240" w:lineRule="auto"/>
        <w:ind w:left="360" w:hanging="360"/>
        <w:jc w:val="both"/>
        <w:rPr>
          <w:rFonts w:ascii="Sylfaen" w:hAnsi="Sylfaen" w:cs="Sylfaen"/>
          <w:lang w:eastAsia="pl-PL"/>
        </w:rPr>
      </w:pPr>
      <w:r>
        <w:rPr>
          <w:rFonts w:ascii="Sylfaen" w:hAnsi="Sylfaen" w:cs="Sylfaen"/>
          <w:lang w:eastAsia="pl-PL"/>
        </w:rPr>
        <w:t xml:space="preserve"> </w:t>
      </w:r>
      <w:r w:rsidRPr="002A4905">
        <w:rPr>
          <w:rFonts w:ascii="Sylfaen" w:hAnsi="Sylfaen" w:cs="Sylfaen"/>
          <w:lang w:eastAsia="pl-PL"/>
        </w:rPr>
        <w:t xml:space="preserve">W przypadku nieusunięcia wad w terminach wskazanych przez Zamawiającego </w:t>
      </w:r>
      <w:r w:rsidRPr="002A4905">
        <w:rPr>
          <w:rFonts w:ascii="Sylfaen" w:hAnsi="Sylfaen" w:cs="Sylfaen"/>
          <w:lang w:eastAsia="pl-PL"/>
        </w:rPr>
        <w:br/>
        <w:t>w protokole odbioru robót, a także w protokole przeglądu w okresie gwarancji, Wykonawca wyraża zgodę na usunięcie wad na koszt Wykonawcy przez Zamawiającego.</w:t>
      </w:r>
    </w:p>
    <w:p w:rsidR="008A6A3C" w:rsidRPr="002A4905" w:rsidRDefault="008A6A3C" w:rsidP="00353CA9">
      <w:pPr>
        <w:numPr>
          <w:ilvl w:val="2"/>
          <w:numId w:val="4"/>
        </w:numPr>
        <w:tabs>
          <w:tab w:val="num" w:pos="360"/>
        </w:tabs>
        <w:spacing w:after="0" w:line="240" w:lineRule="auto"/>
        <w:ind w:left="360" w:hanging="360"/>
        <w:jc w:val="both"/>
        <w:rPr>
          <w:rFonts w:ascii="Sylfaen" w:hAnsi="Sylfaen" w:cs="Sylfaen"/>
          <w:lang w:eastAsia="pl-PL"/>
        </w:rPr>
      </w:pPr>
      <w:r w:rsidRPr="002A4905">
        <w:rPr>
          <w:rFonts w:ascii="Sylfaen" w:hAnsi="Sylfaen" w:cs="Sylfaen"/>
          <w:lang w:eastAsia="pl-PL"/>
        </w:rPr>
        <w:lastRenderedPageBreak/>
        <w:t>Wykonawca zapłaci Zamawiającemu kary umowne za:</w:t>
      </w:r>
    </w:p>
    <w:p w:rsidR="008A6A3C" w:rsidRPr="002A4905" w:rsidRDefault="008A6A3C" w:rsidP="002A4905">
      <w:pPr>
        <w:numPr>
          <w:ilvl w:val="0"/>
          <w:numId w:val="19"/>
        </w:numPr>
        <w:tabs>
          <w:tab w:val="left" w:pos="142"/>
          <w:tab w:val="left" w:pos="709"/>
        </w:tabs>
        <w:spacing w:after="0" w:line="240" w:lineRule="auto"/>
        <w:jc w:val="both"/>
        <w:rPr>
          <w:rFonts w:ascii="Sylfaen" w:hAnsi="Sylfaen" w:cs="Sylfaen"/>
        </w:rPr>
      </w:pPr>
      <w:r w:rsidRPr="002A4905">
        <w:rPr>
          <w:rFonts w:ascii="Sylfaen" w:hAnsi="Sylfaen" w:cs="Sylfaen"/>
        </w:rPr>
        <w:t xml:space="preserve"> nie przedłożenie do zaakceptowania projektów umów o podwykonawstwo, których przedmiotem są dostawy, usługi lub roboty budowlane karę w wysokości 50 złotych za każdy nie przedłożony do zaakceptowania projekt umowy lub jej zmiany, </w:t>
      </w:r>
    </w:p>
    <w:p w:rsidR="008A6A3C" w:rsidRPr="002A4905" w:rsidRDefault="008A6A3C" w:rsidP="002A4905">
      <w:pPr>
        <w:numPr>
          <w:ilvl w:val="0"/>
          <w:numId w:val="19"/>
        </w:numPr>
        <w:tabs>
          <w:tab w:val="left" w:pos="142"/>
          <w:tab w:val="left" w:pos="709"/>
        </w:tabs>
        <w:spacing w:after="0" w:line="240" w:lineRule="auto"/>
        <w:jc w:val="both"/>
        <w:rPr>
          <w:rFonts w:ascii="Sylfaen" w:hAnsi="Sylfaen" w:cs="Sylfaen"/>
        </w:rPr>
      </w:pPr>
      <w:r w:rsidRPr="002A4905">
        <w:rPr>
          <w:rFonts w:ascii="Sylfaen" w:hAnsi="Sylfaen" w:cs="Sylfaen"/>
        </w:rPr>
        <w:t>za nie przedłożenie poświadczonej za zgodność z oryginałem kopii umowy o podwykonawstwo lub jej zmiany w wysokości 50 złotych za każdą nie przedłożoną kopię umowy lub jej zmiany,</w:t>
      </w:r>
    </w:p>
    <w:p w:rsidR="008A6A3C" w:rsidRPr="002A4905" w:rsidRDefault="008A6A3C" w:rsidP="002A4905">
      <w:pPr>
        <w:numPr>
          <w:ilvl w:val="0"/>
          <w:numId w:val="19"/>
        </w:numPr>
        <w:tabs>
          <w:tab w:val="left" w:pos="142"/>
          <w:tab w:val="left" w:pos="709"/>
        </w:tabs>
        <w:spacing w:after="0" w:line="240" w:lineRule="auto"/>
        <w:jc w:val="both"/>
        <w:rPr>
          <w:rFonts w:ascii="Sylfaen" w:hAnsi="Sylfaen" w:cs="Sylfaen"/>
        </w:rPr>
      </w:pPr>
      <w:r w:rsidRPr="002A4905">
        <w:rPr>
          <w:rFonts w:ascii="Sylfaen" w:hAnsi="Sylfaen" w:cs="Sylfaen"/>
        </w:rPr>
        <w:t>za brak zapłaty wynagrodzenia należnego Podwykonawcom lub dalszym Podwykonawcom – 100 zł za każde dokonanie przez Zamawiającego bezpośredniej płatności na rzecz Podwykonawców lub dalszych Podwykonawców,</w:t>
      </w:r>
    </w:p>
    <w:p w:rsidR="008A6A3C" w:rsidRPr="002A4905" w:rsidRDefault="008A6A3C" w:rsidP="002A4905">
      <w:pPr>
        <w:numPr>
          <w:ilvl w:val="0"/>
          <w:numId w:val="19"/>
        </w:numPr>
        <w:tabs>
          <w:tab w:val="left" w:pos="142"/>
          <w:tab w:val="left" w:pos="709"/>
        </w:tabs>
        <w:spacing w:after="0" w:line="240" w:lineRule="auto"/>
        <w:jc w:val="both"/>
        <w:rPr>
          <w:rFonts w:ascii="Sylfaen" w:hAnsi="Sylfaen" w:cs="Sylfaen"/>
        </w:rPr>
      </w:pPr>
      <w:r w:rsidRPr="002A4905">
        <w:rPr>
          <w:rFonts w:ascii="Sylfaen" w:hAnsi="Sylfaen" w:cs="Sylfaen"/>
        </w:rPr>
        <w:t>za nieterminową zapłatę wynagrodzenia należnego Podwykonawcom lub dalszym Podwykonawcom 50 zł za każdy dzień zwłoki od dnia upływu terminu zapłaty do dnia zapłaty,</w:t>
      </w:r>
    </w:p>
    <w:p w:rsidR="008A6A3C" w:rsidRPr="002A4905" w:rsidRDefault="008A6A3C" w:rsidP="002A4905">
      <w:pPr>
        <w:numPr>
          <w:ilvl w:val="0"/>
          <w:numId w:val="19"/>
        </w:numPr>
        <w:tabs>
          <w:tab w:val="left" w:pos="142"/>
          <w:tab w:val="left" w:pos="709"/>
        </w:tabs>
        <w:spacing w:after="0" w:line="240" w:lineRule="auto"/>
        <w:jc w:val="both"/>
        <w:rPr>
          <w:rFonts w:ascii="Sylfaen" w:hAnsi="Sylfaen" w:cs="Sylfaen"/>
        </w:rPr>
      </w:pPr>
      <w:r w:rsidRPr="002A4905">
        <w:rPr>
          <w:rFonts w:ascii="Sylfaen" w:hAnsi="Sylfaen" w:cs="Sylfaen"/>
        </w:rPr>
        <w:t>za dopuszczenie do wykonywania robót budowlanych objętych przedmiotem Umowy innego podmiotu niż Wykonawca lub zaakceptowany przez Zamawiającego Podwykonawca skierowany do ich wykonania zgodnie z zasadami określonymi Umową - w wysokości 0,1% Ceny ofertowej brutto,</w:t>
      </w:r>
    </w:p>
    <w:p w:rsidR="008A6A3C" w:rsidRPr="002A4905" w:rsidRDefault="008A6A3C" w:rsidP="002A4905">
      <w:pPr>
        <w:numPr>
          <w:ilvl w:val="0"/>
          <w:numId w:val="19"/>
        </w:numPr>
        <w:tabs>
          <w:tab w:val="left" w:pos="142"/>
          <w:tab w:val="left" w:pos="709"/>
        </w:tabs>
        <w:spacing w:after="200" w:line="276" w:lineRule="auto"/>
        <w:jc w:val="both"/>
        <w:rPr>
          <w:rFonts w:ascii="Sylfaen" w:hAnsi="Sylfaen" w:cs="Sylfaen"/>
        </w:rPr>
      </w:pPr>
      <w:r w:rsidRPr="002A4905">
        <w:rPr>
          <w:rFonts w:ascii="Sylfaen" w:hAnsi="Sylfaen" w:cs="Sylfaen"/>
        </w:rPr>
        <w:t>z tytułu niespełnienia przez Wykonawcę/Podwykonawcę wymogu zatrudnienia na podstawie umowy o pracę w rozumieniu aktualnych przepisów Kodeksu Pracy lub przepisów równoważnych, obowiązujących w innych krajach z wyjątkiem przypadków prawem wyłączonych osób wykonujących wskazane § 4, ust. 12, pkt. 1 czynności, Zamawiający przewiduje sankcję w postaci obowiązku zapłaty przez Wykonawcę kary umownej w wysokości 500 zł za każdy przypadek niespełnienia wymogów, przy czym niezłożenie przez Wykonawcę/Podwykonawcę w wyznaczonym przez zamawiającego terminie żądanych przez Zamawiającego dowodów w celu potwierdzenia spełnienia przez wykonawcę wymogu zatrudnienia na podstawie umowy o prac</w:t>
      </w:r>
      <w:r w:rsidR="00480D18">
        <w:rPr>
          <w:rFonts w:ascii="Sylfaen" w:hAnsi="Sylfaen" w:cs="Sylfaen"/>
        </w:rPr>
        <w:t>ę, o których mowa w § 4, ust. 9</w:t>
      </w:r>
      <w:r w:rsidRPr="002A4905">
        <w:rPr>
          <w:rFonts w:ascii="Sylfaen" w:hAnsi="Sylfaen" w:cs="Sylfaen"/>
        </w:rPr>
        <w:t>, pkt. 5 traktowane będzie jako niespełnienie przez wykonawcę zatrudnienia na podstawie umowy o pracę osób wykonujących wskazane w § 4, ust. </w:t>
      </w:r>
      <w:r w:rsidR="00480D18">
        <w:rPr>
          <w:rFonts w:ascii="Sylfaen" w:hAnsi="Sylfaen" w:cs="Sylfaen"/>
        </w:rPr>
        <w:t>9</w:t>
      </w:r>
      <w:r w:rsidRPr="002A4905">
        <w:rPr>
          <w:rFonts w:ascii="Sylfaen" w:hAnsi="Sylfaen" w:cs="Sylfaen"/>
        </w:rPr>
        <w:t xml:space="preserve">, pkt. 1  czynności. </w:t>
      </w:r>
    </w:p>
    <w:p w:rsidR="008A6A3C" w:rsidRPr="002A4905" w:rsidRDefault="008A6A3C" w:rsidP="00353CA9">
      <w:pPr>
        <w:numPr>
          <w:ilvl w:val="2"/>
          <w:numId w:val="4"/>
        </w:numPr>
        <w:tabs>
          <w:tab w:val="clear" w:pos="3199"/>
          <w:tab w:val="num" w:pos="360"/>
        </w:tabs>
        <w:spacing w:after="0" w:line="240" w:lineRule="auto"/>
        <w:ind w:left="360" w:hanging="360"/>
        <w:jc w:val="both"/>
        <w:rPr>
          <w:rFonts w:ascii="Sylfaen" w:hAnsi="Sylfaen" w:cs="Sylfaen"/>
          <w:lang w:eastAsia="pl-PL"/>
        </w:rPr>
      </w:pPr>
      <w:r w:rsidRPr="002A4905">
        <w:rPr>
          <w:rFonts w:ascii="Sylfaen" w:hAnsi="Sylfaen" w:cs="Sylfaen"/>
          <w:lang w:eastAsia="pl-PL"/>
        </w:rPr>
        <w:t xml:space="preserve">W przypadku </w:t>
      </w:r>
      <w:r w:rsidR="00CF796F">
        <w:rPr>
          <w:rFonts w:ascii="Sylfaen" w:hAnsi="Sylfaen" w:cs="Sylfaen"/>
          <w:lang w:eastAsia="pl-PL"/>
        </w:rPr>
        <w:t>zwłoki</w:t>
      </w:r>
      <w:r w:rsidRPr="002A4905">
        <w:rPr>
          <w:rFonts w:ascii="Sylfaen" w:hAnsi="Sylfaen" w:cs="Sylfaen"/>
          <w:lang w:eastAsia="pl-PL"/>
        </w:rPr>
        <w:t xml:space="preserve"> w zapłacie faktur Wykonawcy przysługuje prawo do naliczenia odsetek ustawowych. </w:t>
      </w:r>
    </w:p>
    <w:p w:rsidR="008A6A3C" w:rsidRPr="002A4905" w:rsidRDefault="008A6A3C" w:rsidP="00353CA9">
      <w:pPr>
        <w:numPr>
          <w:ilvl w:val="2"/>
          <w:numId w:val="4"/>
        </w:numPr>
        <w:tabs>
          <w:tab w:val="clear" w:pos="3199"/>
          <w:tab w:val="num" w:pos="360"/>
        </w:tabs>
        <w:spacing w:after="0" w:line="240" w:lineRule="auto"/>
        <w:ind w:left="360" w:hanging="360"/>
        <w:jc w:val="both"/>
        <w:rPr>
          <w:rFonts w:ascii="Sylfaen" w:hAnsi="Sylfaen" w:cs="Sylfaen"/>
          <w:lang w:eastAsia="pl-PL"/>
        </w:rPr>
      </w:pPr>
      <w:r w:rsidRPr="002A4905">
        <w:rPr>
          <w:rFonts w:ascii="Sylfaen" w:hAnsi="Sylfaen" w:cs="Sylfaen"/>
          <w:lang w:eastAsia="pl-PL"/>
        </w:rPr>
        <w:t xml:space="preserve">Kara umowna z tytułu </w:t>
      </w:r>
      <w:r w:rsidR="00CF796F">
        <w:rPr>
          <w:rFonts w:ascii="Sylfaen" w:hAnsi="Sylfaen" w:cs="Sylfaen"/>
          <w:lang w:eastAsia="pl-PL"/>
        </w:rPr>
        <w:t>zwłoki</w:t>
      </w:r>
      <w:r w:rsidRPr="002A4905">
        <w:rPr>
          <w:rFonts w:ascii="Sylfaen" w:hAnsi="Sylfaen" w:cs="Sylfaen"/>
          <w:lang w:eastAsia="pl-PL"/>
        </w:rPr>
        <w:t xml:space="preserve"> przysługuje za każdy rozpoczęty dzień </w:t>
      </w:r>
      <w:r w:rsidR="00CF796F">
        <w:rPr>
          <w:rFonts w:ascii="Sylfaen" w:hAnsi="Sylfaen" w:cs="Sylfaen"/>
          <w:lang w:eastAsia="pl-PL"/>
        </w:rPr>
        <w:t>zwłoki</w:t>
      </w:r>
      <w:r w:rsidRPr="002A4905">
        <w:rPr>
          <w:rFonts w:ascii="Sylfaen" w:hAnsi="Sylfaen" w:cs="Sylfaen"/>
          <w:lang w:eastAsia="pl-PL"/>
        </w:rPr>
        <w:t xml:space="preserve"> i jest wymagalna od dnia następnego po upływie terminu jej zapłaty.</w:t>
      </w:r>
    </w:p>
    <w:p w:rsidR="008A6A3C" w:rsidRPr="002A4905" w:rsidRDefault="008A6A3C" w:rsidP="00353CA9">
      <w:pPr>
        <w:numPr>
          <w:ilvl w:val="2"/>
          <w:numId w:val="4"/>
        </w:numPr>
        <w:tabs>
          <w:tab w:val="clear" w:pos="3199"/>
        </w:tabs>
        <w:spacing w:after="0" w:line="240" w:lineRule="auto"/>
        <w:ind w:left="360" w:hanging="360"/>
        <w:jc w:val="both"/>
        <w:rPr>
          <w:rFonts w:ascii="Sylfaen" w:hAnsi="Sylfaen" w:cs="Sylfaen"/>
          <w:lang w:eastAsia="pl-PL"/>
        </w:rPr>
      </w:pPr>
      <w:r w:rsidRPr="002A4905">
        <w:rPr>
          <w:rFonts w:ascii="Sylfaen" w:hAnsi="Sylfaen" w:cs="Sylfaen"/>
          <w:lang w:eastAsia="pl-PL"/>
        </w:rPr>
        <w:t xml:space="preserve">Termin zapłaty kary umownej wynosi 14 dni od dnia skutecznego doręczenia Stronie wezwania do zapłaty. W razie </w:t>
      </w:r>
      <w:r w:rsidR="00CF796F">
        <w:rPr>
          <w:rFonts w:ascii="Sylfaen" w:hAnsi="Sylfaen" w:cs="Sylfaen"/>
          <w:lang w:eastAsia="pl-PL"/>
        </w:rPr>
        <w:t>zwłoki</w:t>
      </w:r>
      <w:r w:rsidRPr="002A4905">
        <w:rPr>
          <w:rFonts w:ascii="Sylfaen" w:hAnsi="Sylfaen" w:cs="Sylfaen"/>
          <w:lang w:eastAsia="pl-PL"/>
        </w:rPr>
        <w:t xml:space="preserve"> z zapłatą kary umownej Strona uprawniona do otrzymania kary umownej może żądać odsetek ustawowych za każdy dzień </w:t>
      </w:r>
      <w:r w:rsidR="00CF796F">
        <w:rPr>
          <w:rFonts w:ascii="Sylfaen" w:hAnsi="Sylfaen" w:cs="Sylfaen"/>
          <w:lang w:eastAsia="pl-PL"/>
        </w:rPr>
        <w:t>zwłoki</w:t>
      </w:r>
      <w:r w:rsidRPr="002A4905">
        <w:rPr>
          <w:rFonts w:ascii="Sylfaen" w:hAnsi="Sylfaen" w:cs="Sylfaen"/>
          <w:lang w:eastAsia="pl-PL"/>
        </w:rPr>
        <w:t>.</w:t>
      </w:r>
    </w:p>
    <w:p w:rsidR="008A6A3C" w:rsidRPr="002A4905" w:rsidRDefault="008A6A3C" w:rsidP="00353CA9">
      <w:pPr>
        <w:numPr>
          <w:ilvl w:val="2"/>
          <w:numId w:val="4"/>
        </w:numPr>
        <w:tabs>
          <w:tab w:val="clear" w:pos="3199"/>
        </w:tabs>
        <w:spacing w:after="0" w:line="240" w:lineRule="auto"/>
        <w:ind w:left="360" w:hanging="360"/>
        <w:jc w:val="both"/>
        <w:rPr>
          <w:rFonts w:ascii="Sylfaen" w:hAnsi="Sylfaen" w:cs="Sylfaen"/>
          <w:lang w:eastAsia="pl-PL"/>
        </w:rPr>
      </w:pPr>
      <w:r w:rsidRPr="002A4905">
        <w:rPr>
          <w:rFonts w:ascii="Sylfaen" w:hAnsi="Sylfaen" w:cs="Sylfaen"/>
          <w:lang w:eastAsia="pl-PL"/>
        </w:rPr>
        <w:t>Zamawiający zastrzega sobie prawo potrącenia kary umownej z wynagrodzenia należnego Wykonawcy na podstawie wystawionej faktury.</w:t>
      </w:r>
    </w:p>
    <w:p w:rsidR="008A6A3C" w:rsidRPr="002A4905" w:rsidRDefault="008A6A3C" w:rsidP="00353CA9">
      <w:pPr>
        <w:numPr>
          <w:ilvl w:val="2"/>
          <w:numId w:val="4"/>
        </w:numPr>
        <w:tabs>
          <w:tab w:val="clear" w:pos="3199"/>
          <w:tab w:val="num" w:pos="360"/>
        </w:tabs>
        <w:spacing w:after="0" w:line="240" w:lineRule="auto"/>
        <w:ind w:left="360" w:hanging="360"/>
        <w:jc w:val="both"/>
        <w:rPr>
          <w:rFonts w:ascii="Sylfaen" w:hAnsi="Sylfaen" w:cs="Sylfaen"/>
          <w:lang w:eastAsia="pl-PL"/>
        </w:rPr>
      </w:pPr>
      <w:r w:rsidRPr="002A4905">
        <w:rPr>
          <w:rFonts w:ascii="Sylfaen" w:hAnsi="Sylfaen" w:cs="Sylfaen"/>
          <w:lang w:eastAsia="pl-PL"/>
        </w:rPr>
        <w:t>Zapłata kary przez Wykonawcę lub potrącenie przez Zamawiającego kwoty kary z płatności należnej Wykonawcy nie zwalnia Wykonawcy z obowiązku ukończenia robót lub jakichkolwiek innych  obowiązków i zobowiązań wynikających z Umowy.</w:t>
      </w:r>
    </w:p>
    <w:p w:rsidR="008A6A3C" w:rsidRPr="002A4905" w:rsidRDefault="008A6A3C" w:rsidP="002A4905">
      <w:pPr>
        <w:spacing w:after="0" w:line="240" w:lineRule="auto"/>
        <w:jc w:val="center"/>
        <w:rPr>
          <w:rFonts w:ascii="Sylfaen" w:hAnsi="Sylfaen" w:cs="Sylfaen"/>
          <w:lang w:eastAsia="pl-PL"/>
        </w:rPr>
      </w:pPr>
    </w:p>
    <w:p w:rsidR="008A6A3C" w:rsidRPr="002A4905" w:rsidRDefault="008A6A3C" w:rsidP="002A4905">
      <w:pPr>
        <w:spacing w:after="0" w:line="240" w:lineRule="auto"/>
        <w:jc w:val="center"/>
        <w:rPr>
          <w:rFonts w:ascii="Sylfaen" w:hAnsi="Sylfaen" w:cs="Sylfaen"/>
          <w:b/>
          <w:bCs/>
          <w:lang w:eastAsia="pl-PL"/>
        </w:rPr>
      </w:pPr>
      <w:r w:rsidRPr="002A4905">
        <w:rPr>
          <w:rFonts w:ascii="Sylfaen" w:hAnsi="Sylfaen" w:cs="Sylfaen"/>
          <w:b/>
          <w:bCs/>
          <w:lang w:eastAsia="pl-PL"/>
        </w:rPr>
        <w:t>Podwykonawcy.</w:t>
      </w:r>
    </w:p>
    <w:p w:rsidR="008A6A3C" w:rsidRPr="002A4905" w:rsidRDefault="008A6A3C" w:rsidP="002A4905">
      <w:pPr>
        <w:spacing w:after="0" w:line="240" w:lineRule="auto"/>
        <w:jc w:val="center"/>
        <w:rPr>
          <w:rFonts w:ascii="Sylfaen" w:hAnsi="Sylfaen" w:cs="Sylfaen"/>
          <w:lang w:eastAsia="pl-PL"/>
        </w:rPr>
      </w:pPr>
      <w:r w:rsidRPr="002A4905">
        <w:rPr>
          <w:rFonts w:ascii="Sylfaen" w:hAnsi="Sylfaen" w:cs="Sylfaen"/>
          <w:lang w:eastAsia="pl-PL"/>
        </w:rPr>
        <w:t>§15</w:t>
      </w:r>
    </w:p>
    <w:p w:rsidR="008A6A3C" w:rsidRPr="002A4905" w:rsidRDefault="008A6A3C" w:rsidP="002A4905">
      <w:pPr>
        <w:numPr>
          <w:ilvl w:val="0"/>
          <w:numId w:val="11"/>
        </w:numPr>
        <w:spacing w:after="0" w:line="240" w:lineRule="auto"/>
        <w:jc w:val="both"/>
        <w:rPr>
          <w:rFonts w:ascii="Sylfaen" w:hAnsi="Sylfaen" w:cs="Sylfaen"/>
          <w:lang w:eastAsia="pl-PL"/>
        </w:rPr>
      </w:pPr>
      <w:r w:rsidRPr="002A4905">
        <w:rPr>
          <w:rFonts w:ascii="Sylfaen" w:hAnsi="Sylfaen" w:cs="Sylfaen"/>
          <w:lang w:eastAsia="pl-PL"/>
        </w:rPr>
        <w:lastRenderedPageBreak/>
        <w:t>Do zawarcia przez Wykonawcę umowy o roboty budowlane z Podwykonawcą jest wymagana pisemna zgoda Zamawiającego. Jeżeli Zamawiający w terminie 7 dni od przedstawienia mu przez Wykonawcę projektu umowy z podwykonawcą wraz z częścią dokumentacji dotyczącą wykonania robót przez Podwykonawcę, nie zgłosi na piśmie sprzeciwu lub zastrzeżeń, uważa się, że wyraził zgodę na zawarcie umowy.</w:t>
      </w:r>
    </w:p>
    <w:p w:rsidR="008A6A3C" w:rsidRPr="002A4905" w:rsidRDefault="008A6A3C" w:rsidP="002A4905">
      <w:pPr>
        <w:numPr>
          <w:ilvl w:val="0"/>
          <w:numId w:val="11"/>
        </w:numPr>
        <w:spacing w:after="0" w:line="240" w:lineRule="auto"/>
        <w:jc w:val="both"/>
        <w:rPr>
          <w:rFonts w:ascii="Sylfaen" w:hAnsi="Sylfaen" w:cs="Sylfaen"/>
          <w:lang w:eastAsia="pl-PL"/>
        </w:rPr>
      </w:pPr>
      <w:r w:rsidRPr="002A4905">
        <w:rPr>
          <w:rFonts w:ascii="Sylfaen" w:hAnsi="Sylfaen" w:cs="Sylfaen"/>
          <w:lang w:eastAsia="pl-PL"/>
        </w:rPr>
        <w:t xml:space="preserve">Wykonawca ponosi odpowiedzialność za działania lub zaniechania podwykonawców działających na jego rzecz jak za własne działania lub zaniechania. Powierzenie Podwykonawcy lub dalszym podwykonawcom robót nie zwalnia Wykonawcy z odpowiedzialności za wykonanie jakichkolwiek obowiązków przewidzianych Umową lub przepisami prawa. </w:t>
      </w:r>
    </w:p>
    <w:p w:rsidR="008A6A3C" w:rsidRPr="002A4905" w:rsidRDefault="008A6A3C" w:rsidP="002A4905">
      <w:pPr>
        <w:numPr>
          <w:ilvl w:val="0"/>
          <w:numId w:val="11"/>
        </w:numPr>
        <w:spacing w:after="0" w:line="240" w:lineRule="auto"/>
        <w:jc w:val="both"/>
        <w:rPr>
          <w:rFonts w:ascii="Sylfaen" w:hAnsi="Sylfaen" w:cs="Sylfaen"/>
          <w:lang w:eastAsia="pl-PL"/>
        </w:rPr>
      </w:pPr>
      <w:r w:rsidRPr="002A4905">
        <w:rPr>
          <w:rFonts w:ascii="Sylfaen" w:hAnsi="Sylfaen" w:cs="Sylfaen"/>
          <w:lang w:eastAsia="pl-PL"/>
        </w:rPr>
        <w:t xml:space="preserve">W razie wykonywania przez Podwykonawcę części robót w sposób sprzeczny </w:t>
      </w:r>
      <w:r w:rsidR="00420DFC">
        <w:rPr>
          <w:rFonts w:ascii="Sylfaen" w:hAnsi="Sylfaen" w:cs="Sylfaen"/>
          <w:lang w:eastAsia="pl-PL"/>
        </w:rPr>
        <w:br/>
      </w:r>
      <w:r w:rsidRPr="002A4905">
        <w:rPr>
          <w:rFonts w:ascii="Sylfaen" w:hAnsi="Sylfaen" w:cs="Sylfaen"/>
          <w:lang w:eastAsia="pl-PL"/>
        </w:rPr>
        <w:t>z wymaganiami Zamawiającego określonymi w Umowie, na żądanie Zamawiającego, Wykonawca usunie wskazanego przez Zamawiającego Podwykonawcę z terenu budowy.</w:t>
      </w:r>
    </w:p>
    <w:p w:rsidR="008A6A3C" w:rsidRPr="002A4905" w:rsidRDefault="008A6A3C" w:rsidP="002A4905">
      <w:pPr>
        <w:numPr>
          <w:ilvl w:val="0"/>
          <w:numId w:val="11"/>
        </w:numPr>
        <w:spacing w:after="0" w:line="240" w:lineRule="auto"/>
        <w:jc w:val="both"/>
        <w:rPr>
          <w:rFonts w:ascii="Sylfaen" w:hAnsi="Sylfaen" w:cs="Sylfaen"/>
          <w:lang w:eastAsia="pl-PL"/>
        </w:rPr>
      </w:pPr>
      <w:r w:rsidRPr="002A4905">
        <w:rPr>
          <w:rFonts w:ascii="Sylfaen" w:hAnsi="Sylfaen" w:cs="Sylfaen"/>
          <w:lang w:eastAsia="pl-PL"/>
        </w:rPr>
        <w:t>Projekt Umowy o podwykonawstwo powinien zawierać wszystkie istotne postanowienia Umowy, wpływające na zakres odpowiedzialności Zamawiającego z tytułu zapłaty wynagrodzenia należnego Podwykonawcy od Wykonawcy, a w szczególności zawierać wysokość wynagrodzenia Podwykonawcy.</w:t>
      </w:r>
    </w:p>
    <w:p w:rsidR="008A6A3C" w:rsidRPr="002A4905" w:rsidRDefault="008A6A3C" w:rsidP="002A4905">
      <w:pPr>
        <w:numPr>
          <w:ilvl w:val="0"/>
          <w:numId w:val="11"/>
        </w:numPr>
        <w:spacing w:after="0" w:line="240" w:lineRule="auto"/>
        <w:jc w:val="both"/>
        <w:rPr>
          <w:rFonts w:ascii="Sylfaen" w:hAnsi="Sylfaen" w:cs="Sylfaen"/>
          <w:lang w:eastAsia="pl-PL"/>
        </w:rPr>
      </w:pPr>
      <w:r w:rsidRPr="002A4905">
        <w:rPr>
          <w:rFonts w:ascii="Sylfaen" w:hAnsi="Sylfaen" w:cs="Sylfaen"/>
          <w:lang w:eastAsia="pl-PL"/>
        </w:rPr>
        <w:t xml:space="preserve">Zgoda Zamawiającego zostanie udzielona wyłącznie, w przypadku, gdy projekt umowy pomiędzy Podwykonawcą a Wykonawcą w sposób odpowiedni uwzględniać będzie postanowienia Umowy, w szczególności dotyczące terminów wykonywania robót, terminów odbiorów, zasad odpowiedzialności, a także warunków i zasad płatności wynagrodzenia – w szczególności zasady, zgodnie z którą termin zapłaty wynagrodzenia Podwykonawcy nie może być dłuższy niż 30 dni od dnia doręczenia Wykonawcy faktury lub rachunku, potwierdzających wykonanie zleconej Podwykonawcy roboty budowlanej. </w:t>
      </w:r>
    </w:p>
    <w:p w:rsidR="008A6A3C" w:rsidRPr="002A4905" w:rsidRDefault="008A6A3C" w:rsidP="002A4905">
      <w:pPr>
        <w:numPr>
          <w:ilvl w:val="0"/>
          <w:numId w:val="11"/>
        </w:numPr>
        <w:spacing w:after="0" w:line="240" w:lineRule="auto"/>
        <w:jc w:val="both"/>
        <w:rPr>
          <w:rFonts w:ascii="Sylfaen" w:hAnsi="Sylfaen" w:cs="Sylfaen"/>
          <w:lang w:eastAsia="pl-PL"/>
        </w:rPr>
      </w:pPr>
      <w:r w:rsidRPr="002A4905">
        <w:rPr>
          <w:rFonts w:ascii="Sylfaen" w:hAnsi="Sylfaen" w:cs="Sylfaen"/>
          <w:lang w:eastAsia="pl-PL"/>
        </w:rPr>
        <w:t>Wykonawca zobowiązuje się do zamieszczenia w umowie z Podwykonawcą robót budowlanych, następujących klauzul umownych:</w:t>
      </w:r>
    </w:p>
    <w:p w:rsidR="008A6A3C" w:rsidRPr="002A4905" w:rsidRDefault="008A6A3C" w:rsidP="002A4905">
      <w:pPr>
        <w:numPr>
          <w:ilvl w:val="1"/>
          <w:numId w:val="11"/>
        </w:numPr>
        <w:spacing w:after="0" w:line="240" w:lineRule="auto"/>
        <w:jc w:val="both"/>
        <w:rPr>
          <w:rFonts w:ascii="Sylfaen" w:hAnsi="Sylfaen" w:cs="Sylfaen"/>
          <w:lang w:eastAsia="pl-PL"/>
        </w:rPr>
      </w:pPr>
      <w:r w:rsidRPr="002A4905">
        <w:rPr>
          <w:rFonts w:ascii="Sylfaen" w:hAnsi="Sylfaen" w:cs="Sylfaen"/>
          <w:lang w:eastAsia="pl-PL"/>
        </w:rPr>
        <w:t>zakres i okres odpowiedzialności Podwykonawcy za wady wykonanych robót nie będzie krótszy od zakresu i okresu odpowiedzialności Wykonawcy z tytułu gwarancji jakości i rękojmi za wady określonego w Umowie,</w:t>
      </w:r>
    </w:p>
    <w:p w:rsidR="008A6A3C" w:rsidRPr="002A4905" w:rsidRDefault="008A6A3C" w:rsidP="002A4905">
      <w:pPr>
        <w:numPr>
          <w:ilvl w:val="1"/>
          <w:numId w:val="11"/>
        </w:numPr>
        <w:spacing w:after="0" w:line="240" w:lineRule="auto"/>
        <w:jc w:val="both"/>
        <w:rPr>
          <w:rFonts w:ascii="Sylfaen" w:hAnsi="Sylfaen" w:cs="Sylfaen"/>
          <w:lang w:eastAsia="pl-PL"/>
        </w:rPr>
      </w:pPr>
      <w:r w:rsidRPr="002A4905">
        <w:rPr>
          <w:rFonts w:ascii="Sylfaen" w:hAnsi="Sylfaen" w:cs="Sylfaen"/>
          <w:lang w:eastAsia="pl-PL"/>
        </w:rPr>
        <w:t>Podwykonawca nie może podzlecić wykonania robót dalszemu podwykonawcy bez odrębnej pisemnej zgody Zamawiającego i Wykonawcy,</w:t>
      </w:r>
    </w:p>
    <w:p w:rsidR="008A6A3C" w:rsidRPr="002A4905" w:rsidRDefault="008A6A3C" w:rsidP="002A4905">
      <w:pPr>
        <w:numPr>
          <w:ilvl w:val="1"/>
          <w:numId w:val="11"/>
        </w:numPr>
        <w:spacing w:after="0" w:line="240" w:lineRule="auto"/>
        <w:jc w:val="both"/>
        <w:rPr>
          <w:rFonts w:ascii="Sylfaen" w:hAnsi="Sylfaen" w:cs="Sylfaen"/>
          <w:lang w:eastAsia="pl-PL"/>
        </w:rPr>
      </w:pPr>
      <w:r w:rsidRPr="002A4905">
        <w:rPr>
          <w:rFonts w:ascii="Sylfaen" w:hAnsi="Sylfaen" w:cs="Sylfaen"/>
          <w:lang w:eastAsia="pl-PL"/>
        </w:rPr>
        <w:t>zobowiązujących Podwykonawcę do pisemnego informowania Zamawiającego o każdej zaległej płatności Wykonawcy wobec Podwykonawcy w terminie 14 dni, licząc od dnia powstania zaległości,</w:t>
      </w:r>
    </w:p>
    <w:p w:rsidR="008A6A3C" w:rsidRPr="002A4905" w:rsidRDefault="008A6A3C" w:rsidP="002A4905">
      <w:pPr>
        <w:numPr>
          <w:ilvl w:val="1"/>
          <w:numId w:val="11"/>
        </w:numPr>
        <w:spacing w:after="0" w:line="240" w:lineRule="auto"/>
        <w:jc w:val="both"/>
        <w:rPr>
          <w:rFonts w:ascii="Sylfaen" w:hAnsi="Sylfaen" w:cs="Sylfaen"/>
          <w:lang w:eastAsia="pl-PL"/>
        </w:rPr>
      </w:pPr>
      <w:r w:rsidRPr="002A4905">
        <w:rPr>
          <w:rFonts w:ascii="Sylfaen" w:hAnsi="Sylfaen" w:cs="Sylfaen"/>
          <w:lang w:eastAsia="pl-PL"/>
        </w:rPr>
        <w:t>zobowiązujących Podwykonawcę do udzielania pisemnych wyjaśnień Zamawiającemu, na każde jego pisemne żądanie, dotyczących prawidłowości wypłacania przez Wykonawcę wynagrodzenia, oraz przedkładania w tym zakresie odpowiednich dokumentów,</w:t>
      </w:r>
    </w:p>
    <w:p w:rsidR="008A6A3C" w:rsidRPr="002A4905" w:rsidRDefault="008A6A3C" w:rsidP="002A4905">
      <w:pPr>
        <w:numPr>
          <w:ilvl w:val="1"/>
          <w:numId w:val="11"/>
        </w:numPr>
        <w:spacing w:after="0" w:line="240" w:lineRule="auto"/>
        <w:jc w:val="both"/>
        <w:rPr>
          <w:rFonts w:ascii="Sylfaen" w:hAnsi="Sylfaen" w:cs="Sylfaen"/>
          <w:lang w:eastAsia="pl-PL"/>
        </w:rPr>
      </w:pPr>
      <w:r w:rsidRPr="002A4905">
        <w:rPr>
          <w:rFonts w:ascii="Sylfaen" w:hAnsi="Sylfaen" w:cs="Sylfaen"/>
          <w:lang w:eastAsia="pl-PL"/>
        </w:rPr>
        <w:t>zobowiązujących Podwykonawcę do jednoczesnego doręczania Zamawiającemu kopii wszystkich dokumentów kierowanych do Wykonawcy, związanych z nieterminowym regulowaniem wynagrodzenia,</w:t>
      </w:r>
    </w:p>
    <w:p w:rsidR="008A6A3C" w:rsidRPr="002A4905" w:rsidRDefault="008A6A3C" w:rsidP="002A4905">
      <w:pPr>
        <w:numPr>
          <w:ilvl w:val="1"/>
          <w:numId w:val="11"/>
        </w:numPr>
        <w:spacing w:after="0" w:line="240" w:lineRule="auto"/>
        <w:jc w:val="both"/>
        <w:rPr>
          <w:rFonts w:ascii="Sylfaen" w:hAnsi="Sylfaen" w:cs="Sylfaen"/>
          <w:lang w:eastAsia="pl-PL"/>
        </w:rPr>
      </w:pPr>
      <w:r w:rsidRPr="002A4905">
        <w:rPr>
          <w:rFonts w:ascii="Sylfaen" w:hAnsi="Sylfaen" w:cs="Sylfaen"/>
          <w:lang w:eastAsia="pl-PL"/>
        </w:rPr>
        <w:t>wymagających zgody Zamawiającego na cesję praw wynikających z umowy podwykonawstwa,</w:t>
      </w:r>
    </w:p>
    <w:p w:rsidR="008A6A3C" w:rsidRPr="002A4905" w:rsidRDefault="008A6A3C" w:rsidP="002A4905">
      <w:pPr>
        <w:numPr>
          <w:ilvl w:val="1"/>
          <w:numId w:val="11"/>
        </w:numPr>
        <w:spacing w:after="0" w:line="240" w:lineRule="auto"/>
        <w:jc w:val="both"/>
        <w:rPr>
          <w:rFonts w:ascii="Sylfaen" w:hAnsi="Sylfaen" w:cs="Sylfaen"/>
          <w:lang w:eastAsia="pl-PL"/>
        </w:rPr>
      </w:pPr>
      <w:r w:rsidRPr="002A4905">
        <w:rPr>
          <w:rFonts w:ascii="Sylfaen" w:hAnsi="Sylfaen" w:cs="Sylfaen"/>
          <w:lang w:eastAsia="pl-PL"/>
        </w:rPr>
        <w:t>zobowiązujące Podwykonawcę do zachowania trybu i warunków opisanych w niniejszym paragrafie przy zawieraniu umowy z dalszym podwykonawcą.</w:t>
      </w:r>
    </w:p>
    <w:p w:rsidR="008A6A3C" w:rsidRPr="002A4905" w:rsidRDefault="008A6A3C" w:rsidP="002A4905">
      <w:pPr>
        <w:numPr>
          <w:ilvl w:val="0"/>
          <w:numId w:val="11"/>
        </w:numPr>
        <w:spacing w:after="0" w:line="240" w:lineRule="auto"/>
        <w:jc w:val="both"/>
        <w:rPr>
          <w:rFonts w:ascii="Sylfaen" w:hAnsi="Sylfaen" w:cs="Sylfaen"/>
          <w:lang w:eastAsia="pl-PL"/>
        </w:rPr>
      </w:pPr>
      <w:r w:rsidRPr="002A4905">
        <w:rPr>
          <w:rFonts w:ascii="Sylfaen" w:hAnsi="Sylfaen" w:cs="Sylfaen"/>
          <w:lang w:eastAsia="pl-PL"/>
        </w:rPr>
        <w:t xml:space="preserve">W terminie 7 dni od dnia zawarcia Umowy o podwykonawstwo, której przedmiotem są roboty budowlane, Wykonawca doręczy Zamawiającemu poświadczoną za zgodność z oryginałem kopię tej umowy. Zamawiający, w terminie 7 dni od doręczenia Umowy </w:t>
      </w:r>
      <w:r w:rsidRPr="002A4905">
        <w:rPr>
          <w:rFonts w:ascii="Sylfaen" w:hAnsi="Sylfaen" w:cs="Sylfaen"/>
          <w:lang w:eastAsia="pl-PL"/>
        </w:rPr>
        <w:lastRenderedPageBreak/>
        <w:t>o podwykonawstwo, zgłosi pisemny sprzeciw do tej umowy, w przypadku gdy nie spełnia ona wymogów określonych przez Zamawiającego. Niezgłoszenie pisemnego sprzeciwu do przedłożonej Umowy o podwykonawstwo, której przedmiotem są roboty budowlane, w terminie 7 dni, uważa się za akceptację umowy przez Zamawiającego.</w:t>
      </w:r>
    </w:p>
    <w:p w:rsidR="008A6A3C" w:rsidRPr="002A4905" w:rsidRDefault="008A6A3C" w:rsidP="002A4905">
      <w:pPr>
        <w:numPr>
          <w:ilvl w:val="0"/>
          <w:numId w:val="11"/>
        </w:numPr>
        <w:spacing w:after="0" w:line="240" w:lineRule="auto"/>
        <w:jc w:val="both"/>
        <w:rPr>
          <w:rFonts w:ascii="Sylfaen" w:hAnsi="Sylfaen" w:cs="Sylfaen"/>
          <w:lang w:eastAsia="pl-PL"/>
        </w:rPr>
      </w:pPr>
      <w:r w:rsidRPr="002A4905">
        <w:rPr>
          <w:rFonts w:ascii="Sylfaen" w:hAnsi="Sylfaen" w:cs="Sylfaen"/>
          <w:lang w:eastAsia="pl-PL"/>
        </w:rPr>
        <w:t xml:space="preserve"> Ustalona w niniejszym paragrafie procedura zawarcia umowy pomiędzy Wykonawcą a Podwykonawcą robót budowlanych ma odpowiednie zastosowanie także w przypadku każdorazowej zmiany tej umowy.</w:t>
      </w:r>
    </w:p>
    <w:p w:rsidR="008A6A3C" w:rsidRPr="002A4905" w:rsidRDefault="008A6A3C" w:rsidP="002A4905">
      <w:pPr>
        <w:numPr>
          <w:ilvl w:val="0"/>
          <w:numId w:val="11"/>
        </w:numPr>
        <w:spacing w:after="0" w:line="240" w:lineRule="auto"/>
        <w:jc w:val="both"/>
        <w:rPr>
          <w:rFonts w:ascii="Sylfaen" w:hAnsi="Sylfaen" w:cs="Sylfaen"/>
          <w:lang w:eastAsia="pl-PL"/>
        </w:rPr>
      </w:pPr>
      <w:r w:rsidRPr="002A4905">
        <w:rPr>
          <w:rFonts w:ascii="Sylfaen" w:hAnsi="Sylfaen" w:cs="Sylfaen"/>
          <w:lang w:eastAsia="pl-PL"/>
        </w:rPr>
        <w:t>Procedura dotycząca udzielenia zgody na zawarcie umowy pomiędzy Wykonawcą a Podwykonawcą, opisana w niniejszym paragrafie, znajduje zastosowanie również do udzielenia przez Zamawiającego zgody na zawarcie umowy pomiędzy Podwykonawcą robót budowlanych a dalszym podwykonawcą robót budowlanych.</w:t>
      </w:r>
    </w:p>
    <w:p w:rsidR="008A6A3C" w:rsidRPr="002A4905" w:rsidRDefault="008A6A3C" w:rsidP="002A4905">
      <w:pPr>
        <w:numPr>
          <w:ilvl w:val="0"/>
          <w:numId w:val="11"/>
        </w:numPr>
        <w:spacing w:after="0" w:line="240" w:lineRule="auto"/>
        <w:jc w:val="both"/>
        <w:rPr>
          <w:rFonts w:ascii="Sylfaen" w:hAnsi="Sylfaen" w:cs="Sylfaen"/>
          <w:lang w:eastAsia="pl-PL"/>
        </w:rPr>
      </w:pPr>
      <w:r w:rsidRPr="002A4905">
        <w:rPr>
          <w:rFonts w:ascii="Sylfaen" w:hAnsi="Sylfaen" w:cs="Sylfaen"/>
          <w:lang w:eastAsia="pl-PL"/>
        </w:rPr>
        <w:t>Na żądanie Zamawiającego, w terminie 7 dni od dnia zgłoszenia żądania, Wykonawca dostarczy zestawienie Podwykonawców robót budowlanych wraz z podaniem zakresu prac, stanu ich wykonania, wysokości wymagalnych i niewymagalnych należności oraz innych dokumentów niezbędnych dla oceny stanu rozliczeń Wykonawcy z Podwykonawcami robót budowlanych.</w:t>
      </w:r>
    </w:p>
    <w:p w:rsidR="008A6A3C" w:rsidRPr="002A4905" w:rsidRDefault="008A6A3C" w:rsidP="002A4905">
      <w:pPr>
        <w:numPr>
          <w:ilvl w:val="0"/>
          <w:numId w:val="11"/>
        </w:numPr>
        <w:spacing w:after="0" w:line="240" w:lineRule="auto"/>
        <w:jc w:val="both"/>
        <w:rPr>
          <w:rFonts w:ascii="Sylfaen" w:hAnsi="Sylfaen" w:cs="Sylfaen"/>
          <w:lang w:eastAsia="pl-PL"/>
        </w:rPr>
      </w:pPr>
      <w:r w:rsidRPr="002A4905">
        <w:rPr>
          <w:rFonts w:ascii="Sylfaen" w:hAnsi="Sylfaen" w:cs="Sylfaen"/>
          <w:lang w:eastAsia="pl-PL"/>
        </w:rPr>
        <w:t xml:space="preserve">Wykonawca zobowiązany jest do przedkładania Zamawiającemu poświadczonej za zgodność z oryginałem kopii zawartych Umów o podwykonawstwo, których przedmiotem są dostawy lub usługi – w rozumieniu, odpowiednio: art. 2 pkt 2 i </w:t>
      </w:r>
      <w:proofErr w:type="spellStart"/>
      <w:r w:rsidRPr="002A4905">
        <w:rPr>
          <w:rFonts w:ascii="Sylfaen" w:hAnsi="Sylfaen" w:cs="Sylfaen"/>
          <w:lang w:eastAsia="pl-PL"/>
        </w:rPr>
        <w:t>pkt</w:t>
      </w:r>
      <w:proofErr w:type="spellEnd"/>
      <w:r w:rsidRPr="002A4905">
        <w:rPr>
          <w:rFonts w:ascii="Sylfaen" w:hAnsi="Sylfaen" w:cs="Sylfaen"/>
          <w:lang w:eastAsia="pl-PL"/>
        </w:rPr>
        <w:t xml:space="preserve"> 8 </w:t>
      </w:r>
      <w:proofErr w:type="spellStart"/>
      <w:r w:rsidRPr="002A4905">
        <w:rPr>
          <w:rFonts w:ascii="Sylfaen" w:hAnsi="Sylfaen" w:cs="Sylfaen"/>
          <w:lang w:eastAsia="pl-PL"/>
        </w:rPr>
        <w:t>Pzp</w:t>
      </w:r>
      <w:proofErr w:type="spellEnd"/>
      <w:r w:rsidRPr="002A4905">
        <w:rPr>
          <w:rFonts w:ascii="Sylfaen" w:hAnsi="Sylfaen" w:cs="Sylfaen"/>
          <w:lang w:eastAsia="pl-PL"/>
        </w:rPr>
        <w:t xml:space="preserve"> – oraz ich zmian, w terminie 7 dni od dnia ich zawarcia, z wyłączeniem Umów o podwykonawstwo o wartości mniejszej niż 0,5% wartości Umowy.</w:t>
      </w:r>
    </w:p>
    <w:p w:rsidR="008A6A3C" w:rsidRPr="002A4905" w:rsidRDefault="008A6A3C" w:rsidP="002A4905">
      <w:pPr>
        <w:numPr>
          <w:ilvl w:val="0"/>
          <w:numId w:val="11"/>
        </w:numPr>
        <w:spacing w:after="0" w:line="240" w:lineRule="auto"/>
        <w:jc w:val="both"/>
        <w:rPr>
          <w:rFonts w:ascii="Sylfaen" w:hAnsi="Sylfaen" w:cs="Sylfaen"/>
          <w:lang w:eastAsia="pl-PL"/>
        </w:rPr>
      </w:pPr>
      <w:r w:rsidRPr="002A4905">
        <w:rPr>
          <w:rFonts w:ascii="Sylfaen" w:hAnsi="Sylfaen" w:cs="Sylfaen"/>
          <w:lang w:eastAsia="pl-PL"/>
        </w:rPr>
        <w:t>W przypadku nie załączenia do protokołu końcowego odbioru robót wszystkich dowodów uregulowania zobowiązań wobec podwykonawców, dalszych podwykonawców Zamawiający zastrzega sobie prawo do zatrzymania wynagrodzenia Wykonawcy do czasu wyjaśnienia lub uzupełnienia ww. dokumentów. Wykonawcy w takim przypadku nie przysługują żadne roszczenia z tyt. odsetek za zwłokę.</w:t>
      </w:r>
    </w:p>
    <w:p w:rsidR="008A6A3C" w:rsidRPr="002A4905" w:rsidRDefault="008A6A3C" w:rsidP="002A4905">
      <w:pPr>
        <w:numPr>
          <w:ilvl w:val="0"/>
          <w:numId w:val="11"/>
        </w:numPr>
        <w:spacing w:after="0" w:line="240" w:lineRule="auto"/>
        <w:jc w:val="both"/>
        <w:rPr>
          <w:rFonts w:ascii="Sylfaen" w:hAnsi="Sylfaen" w:cs="Sylfaen"/>
          <w:lang w:eastAsia="pl-PL"/>
        </w:rPr>
      </w:pPr>
      <w:r w:rsidRPr="002A4905">
        <w:rPr>
          <w:rFonts w:ascii="Sylfaen" w:hAnsi="Sylfaen" w:cs="Sylfaen"/>
          <w:lang w:eastAsia="pl-PL"/>
        </w:rPr>
        <w:t xml:space="preserve">Nie przedstawienie dowodów zapłaty wymagalnego wynagrodzenia podwykonawcom, biorącym udział w realizacji odebranych robót w terminie 14 dni od daty przesłania wezwania do ich przedstawienia będzie skutkowało tym, że Zamawiający wstrzyma wypłatę wynagrodzenia do czasu wyjaśnienia zobowiązań wobec podwykonawców. </w:t>
      </w:r>
    </w:p>
    <w:p w:rsidR="008A6A3C" w:rsidRPr="002A4905" w:rsidRDefault="008A6A3C" w:rsidP="002A4905">
      <w:pPr>
        <w:numPr>
          <w:ilvl w:val="0"/>
          <w:numId w:val="11"/>
        </w:numPr>
        <w:spacing w:after="0" w:line="240" w:lineRule="auto"/>
        <w:jc w:val="both"/>
        <w:rPr>
          <w:rFonts w:ascii="Sylfaen" w:hAnsi="Sylfaen" w:cs="Sylfaen"/>
          <w:lang w:eastAsia="pl-PL"/>
        </w:rPr>
      </w:pPr>
      <w:r w:rsidRPr="002A4905">
        <w:rPr>
          <w:rFonts w:ascii="Sylfaen" w:hAnsi="Sylfaen" w:cs="Sylfaen"/>
          <w:lang w:eastAsia="pl-PL"/>
        </w:rPr>
        <w:t xml:space="preserve">Umowy nieprzedstawione do akceptacji Zamawiającego nie będą uwzględniane w rozliczeniach z Zamawiającym. </w:t>
      </w:r>
    </w:p>
    <w:p w:rsidR="008A6A3C" w:rsidRPr="002A4905" w:rsidRDefault="008A6A3C" w:rsidP="002A4905">
      <w:pPr>
        <w:numPr>
          <w:ilvl w:val="0"/>
          <w:numId w:val="11"/>
        </w:numPr>
        <w:spacing w:after="0" w:line="240" w:lineRule="auto"/>
        <w:jc w:val="both"/>
        <w:rPr>
          <w:rFonts w:ascii="Sylfaen" w:hAnsi="Sylfaen" w:cs="Sylfaen"/>
          <w:lang w:eastAsia="pl-PL"/>
        </w:rPr>
      </w:pPr>
      <w:r w:rsidRPr="002A4905">
        <w:rPr>
          <w:rFonts w:ascii="Sylfaen" w:hAnsi="Sylfaen" w:cs="Sylfaen"/>
          <w:lang w:eastAsia="pl-PL"/>
        </w:rPr>
        <w:t>Wykonawca, Podwykonawca lub dalszy Podwykonawca nie może polecić Podwykonawcy realizacji przedmiotu Umowy o podwykonawstwo, której przedmiotem są roboty budowlane w przypadku braku jej akceptacji przez Zamawiającego lub nie przedstawienia tych umów do akceptacji Zamawiającego.</w:t>
      </w:r>
    </w:p>
    <w:p w:rsidR="008A6A3C" w:rsidRPr="002A4905" w:rsidRDefault="008A6A3C" w:rsidP="002A4905">
      <w:pPr>
        <w:numPr>
          <w:ilvl w:val="0"/>
          <w:numId w:val="11"/>
        </w:numPr>
        <w:spacing w:after="0" w:line="240" w:lineRule="auto"/>
        <w:jc w:val="both"/>
        <w:rPr>
          <w:rFonts w:ascii="Sylfaen" w:hAnsi="Sylfaen" w:cs="Sylfaen"/>
          <w:lang w:eastAsia="pl-PL"/>
        </w:rPr>
      </w:pPr>
      <w:r w:rsidRPr="002A4905">
        <w:rPr>
          <w:rFonts w:ascii="Sylfaen" w:hAnsi="Sylfaen" w:cs="Sylfaen"/>
          <w:lang w:eastAsia="pl-PL"/>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rsidR="008A6A3C" w:rsidRPr="002A4905" w:rsidRDefault="008A6A3C" w:rsidP="002A4905">
      <w:pPr>
        <w:numPr>
          <w:ilvl w:val="0"/>
          <w:numId w:val="11"/>
        </w:numPr>
        <w:spacing w:after="0" w:line="240" w:lineRule="auto"/>
        <w:jc w:val="both"/>
        <w:rPr>
          <w:rFonts w:ascii="Sylfaen" w:hAnsi="Sylfaen" w:cs="Sylfaen"/>
          <w:lang w:eastAsia="pl-PL"/>
        </w:rPr>
      </w:pPr>
      <w:r w:rsidRPr="002A4905">
        <w:rPr>
          <w:rFonts w:ascii="Sylfaen" w:hAnsi="Sylfaen" w:cs="Sylfaen"/>
          <w:lang w:eastAsia="pl-PL"/>
        </w:rPr>
        <w:t xml:space="preserve">Powierzenie realizacji zadań innemu Podwykonawcy lub dalszemu Podwykonawcy niż ten, z którym została zawarta zaakceptowana przez Zamawiającego Umowa </w:t>
      </w:r>
      <w:r w:rsidR="00420DFC">
        <w:rPr>
          <w:rFonts w:ascii="Sylfaen" w:hAnsi="Sylfaen" w:cs="Sylfaen"/>
          <w:lang w:eastAsia="pl-PL"/>
        </w:rPr>
        <w:br/>
      </w:r>
      <w:r w:rsidRPr="002A4905">
        <w:rPr>
          <w:rFonts w:ascii="Sylfaen" w:hAnsi="Sylfaen" w:cs="Sylfaen"/>
          <w:lang w:eastAsia="pl-PL"/>
        </w:rPr>
        <w:t>o podwykonawstwo, lub inna istotna zmiana tej umowy, w tym zmiana zakresu zadań określonych tą umową wymaga ponownej akceptacji Zamawiającego zgodnie z procedurą określoną w niniejszym paragrafie.</w:t>
      </w:r>
    </w:p>
    <w:p w:rsidR="008A6A3C" w:rsidRPr="002A4905" w:rsidRDefault="008A6A3C" w:rsidP="002A4905">
      <w:pPr>
        <w:numPr>
          <w:ilvl w:val="0"/>
          <w:numId w:val="11"/>
        </w:numPr>
        <w:spacing w:after="0" w:line="240" w:lineRule="auto"/>
        <w:jc w:val="both"/>
        <w:rPr>
          <w:rFonts w:ascii="Sylfaen" w:hAnsi="Sylfaen" w:cs="Sylfaen"/>
          <w:lang w:eastAsia="pl-PL"/>
        </w:rPr>
      </w:pPr>
      <w:r w:rsidRPr="002A4905">
        <w:rPr>
          <w:rFonts w:ascii="Sylfaen" w:hAnsi="Sylfaen" w:cs="Sylfaen"/>
          <w:lang w:eastAsia="pl-PL"/>
        </w:rPr>
        <w:t xml:space="preserve">Zamawiający, może żądać od Wykonawcy zmiany lub odsunięcia Podwykonawcy lub dalszego Podwykonawcy od wykonywania świadczeń w zakresie realizacji przedmiotu Umowy, jeżeli sprzęt techniczny, osoby i kwalifikacje, którymi dysponuje Podwykonawca </w:t>
      </w:r>
      <w:r w:rsidRPr="002A4905">
        <w:rPr>
          <w:rFonts w:ascii="Sylfaen" w:hAnsi="Sylfaen" w:cs="Sylfaen"/>
          <w:lang w:eastAsia="pl-PL"/>
        </w:rPr>
        <w:lastRenderedPageBreak/>
        <w:t>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8A6A3C" w:rsidRPr="002A4905" w:rsidRDefault="008A6A3C" w:rsidP="002A4905">
      <w:pPr>
        <w:numPr>
          <w:ilvl w:val="0"/>
          <w:numId w:val="11"/>
        </w:numPr>
        <w:spacing w:after="0" w:line="240" w:lineRule="auto"/>
        <w:jc w:val="both"/>
        <w:rPr>
          <w:rFonts w:ascii="Sylfaen" w:hAnsi="Sylfaen" w:cs="Sylfaen"/>
          <w:lang w:eastAsia="pl-PL"/>
        </w:rPr>
      </w:pPr>
      <w:r w:rsidRPr="002A4905">
        <w:rPr>
          <w:rFonts w:ascii="Sylfaen" w:hAnsi="Sylfaen" w:cs="Sylfaen"/>
          <w:lang w:eastAsia="pl-PL"/>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rsidR="008A6A3C" w:rsidRPr="002A4905" w:rsidRDefault="008A6A3C" w:rsidP="002A4905">
      <w:pPr>
        <w:spacing w:after="0" w:line="240" w:lineRule="auto"/>
        <w:jc w:val="center"/>
        <w:rPr>
          <w:rFonts w:ascii="Sylfaen" w:hAnsi="Sylfaen" w:cs="Sylfaen"/>
          <w:b/>
          <w:bCs/>
          <w:lang w:eastAsia="pl-PL"/>
        </w:rPr>
      </w:pPr>
    </w:p>
    <w:p w:rsidR="008A6A3C" w:rsidRPr="002A4905" w:rsidRDefault="008A6A3C" w:rsidP="002A4905">
      <w:pPr>
        <w:spacing w:after="0" w:line="240" w:lineRule="auto"/>
        <w:jc w:val="center"/>
        <w:rPr>
          <w:rFonts w:ascii="Sylfaen" w:hAnsi="Sylfaen" w:cs="Sylfaen"/>
          <w:b/>
          <w:bCs/>
          <w:lang w:eastAsia="pl-PL"/>
        </w:rPr>
      </w:pPr>
      <w:r w:rsidRPr="002A4905">
        <w:rPr>
          <w:rFonts w:ascii="Sylfaen" w:hAnsi="Sylfaen" w:cs="Sylfaen"/>
          <w:b/>
          <w:bCs/>
          <w:lang w:eastAsia="pl-PL"/>
        </w:rPr>
        <w:t>Zmiany w umowie.</w:t>
      </w:r>
    </w:p>
    <w:p w:rsidR="008A6A3C" w:rsidRPr="002A4905" w:rsidRDefault="008A6A3C" w:rsidP="002A4905">
      <w:pPr>
        <w:spacing w:after="0" w:line="240" w:lineRule="auto"/>
        <w:jc w:val="center"/>
        <w:rPr>
          <w:rFonts w:ascii="Sylfaen" w:hAnsi="Sylfaen" w:cs="Sylfaen"/>
          <w:lang w:eastAsia="pl-PL"/>
        </w:rPr>
      </w:pPr>
      <w:r w:rsidRPr="002A4905">
        <w:rPr>
          <w:rFonts w:ascii="Sylfaen" w:hAnsi="Sylfaen" w:cs="Sylfaen"/>
          <w:lang w:eastAsia="pl-PL"/>
        </w:rPr>
        <w:t>§16</w:t>
      </w:r>
    </w:p>
    <w:p w:rsidR="008A6A3C" w:rsidRPr="002A4905" w:rsidRDefault="008A6A3C" w:rsidP="002A4905">
      <w:pPr>
        <w:numPr>
          <w:ilvl w:val="0"/>
          <w:numId w:val="12"/>
        </w:numPr>
        <w:spacing w:after="0" w:line="240" w:lineRule="auto"/>
        <w:jc w:val="both"/>
        <w:rPr>
          <w:rFonts w:ascii="Sylfaen" w:hAnsi="Sylfaen" w:cs="Sylfaen"/>
          <w:lang w:eastAsia="pl-PL"/>
        </w:rPr>
      </w:pPr>
      <w:r w:rsidRPr="002A4905">
        <w:rPr>
          <w:rFonts w:ascii="Sylfaen" w:hAnsi="Sylfaen" w:cs="Sylfaen"/>
          <w:lang w:eastAsia="pl-PL"/>
        </w:rPr>
        <w:t>Wszelkie zmiany niniejszej umowy mogą być dokonane za zgodą obu stron w formie pisemnej pod rygorem nieważności.</w:t>
      </w:r>
    </w:p>
    <w:p w:rsidR="008A6A3C" w:rsidRPr="002A4905" w:rsidRDefault="008A6A3C" w:rsidP="002A4905">
      <w:pPr>
        <w:numPr>
          <w:ilvl w:val="0"/>
          <w:numId w:val="12"/>
        </w:numPr>
        <w:spacing w:after="0" w:line="240" w:lineRule="auto"/>
        <w:jc w:val="both"/>
        <w:rPr>
          <w:rFonts w:ascii="Sylfaen" w:hAnsi="Sylfaen" w:cs="Sylfaen"/>
          <w:lang w:eastAsia="pl-PL"/>
        </w:rPr>
      </w:pPr>
      <w:r w:rsidRPr="002A4905">
        <w:rPr>
          <w:rFonts w:ascii="Sylfaen" w:hAnsi="Sylfaen" w:cs="Sylfaen"/>
          <w:lang w:eastAsia="pl-PL"/>
        </w:rPr>
        <w:t>Inicjatorem zmian może być każda ze stron poprzez pisemny wniosek w okresie obowiązywania umowy, zawierający opis proponowanych zmian, ich uzasadnienie oraz termin wprowadzenia.</w:t>
      </w:r>
    </w:p>
    <w:p w:rsidR="008A6A3C" w:rsidRPr="002A4905" w:rsidRDefault="008A6A3C" w:rsidP="002A4905">
      <w:pPr>
        <w:numPr>
          <w:ilvl w:val="0"/>
          <w:numId w:val="12"/>
        </w:numPr>
        <w:spacing w:after="0" w:line="240" w:lineRule="auto"/>
        <w:jc w:val="both"/>
        <w:rPr>
          <w:rFonts w:ascii="Sylfaen" w:hAnsi="Sylfaen" w:cs="Sylfaen"/>
          <w:lang w:eastAsia="pl-PL"/>
        </w:rPr>
      </w:pPr>
      <w:r w:rsidRPr="002A4905">
        <w:rPr>
          <w:rFonts w:ascii="Sylfaen" w:hAnsi="Sylfaen" w:cs="Sylfaen"/>
          <w:lang w:eastAsia="pl-PL"/>
        </w:rPr>
        <w:t>Przewidywane są następujące rodzaje i warunki zmiany treści umowy:</w:t>
      </w:r>
    </w:p>
    <w:p w:rsidR="008A6A3C" w:rsidRPr="002A4905" w:rsidRDefault="008A6A3C" w:rsidP="002A4905">
      <w:pPr>
        <w:numPr>
          <w:ilvl w:val="0"/>
          <w:numId w:val="13"/>
        </w:numPr>
        <w:spacing w:after="0" w:line="240" w:lineRule="auto"/>
        <w:jc w:val="both"/>
        <w:rPr>
          <w:rFonts w:ascii="Sylfaen" w:hAnsi="Sylfaen" w:cs="Sylfaen"/>
          <w:lang w:eastAsia="pl-PL"/>
        </w:rPr>
      </w:pPr>
      <w:r w:rsidRPr="002A4905">
        <w:rPr>
          <w:rFonts w:ascii="Sylfaen" w:hAnsi="Sylfaen" w:cs="Sylfaen"/>
          <w:lang w:eastAsia="pl-PL"/>
        </w:rPr>
        <w:t>Zdarzenia losowe odnoszące się do potencjału osobowo-kadrowego a także w przypadku niewywiązywania się z obowiązków wynikających z umowy lub, jeżeli zmiana stała się konieczna z jakichkolwiek innych przyczyn niezależnych od Wykonawcy,</w:t>
      </w:r>
    </w:p>
    <w:p w:rsidR="008A6A3C" w:rsidRPr="002A4905" w:rsidRDefault="008A6A3C" w:rsidP="002A4905">
      <w:pPr>
        <w:numPr>
          <w:ilvl w:val="0"/>
          <w:numId w:val="13"/>
        </w:numPr>
        <w:spacing w:after="0" w:line="240" w:lineRule="auto"/>
        <w:jc w:val="both"/>
        <w:rPr>
          <w:rFonts w:ascii="Sylfaen" w:hAnsi="Sylfaen" w:cs="Sylfaen"/>
          <w:lang w:eastAsia="pl-PL"/>
        </w:rPr>
      </w:pPr>
      <w:r w:rsidRPr="002A4905">
        <w:rPr>
          <w:rFonts w:ascii="Sylfaen" w:hAnsi="Sylfaen" w:cs="Sylfaen"/>
          <w:lang w:eastAsia="pl-PL"/>
        </w:rPr>
        <w:t>Zawieszenia okresu trwania umowy powodowanej decyzją Zamawiającego,</w:t>
      </w:r>
    </w:p>
    <w:p w:rsidR="008A6A3C" w:rsidRPr="002A4905" w:rsidRDefault="008A6A3C" w:rsidP="002A4905">
      <w:pPr>
        <w:numPr>
          <w:ilvl w:val="0"/>
          <w:numId w:val="13"/>
        </w:numPr>
        <w:spacing w:after="0" w:line="240" w:lineRule="auto"/>
        <w:jc w:val="both"/>
        <w:rPr>
          <w:rFonts w:ascii="Sylfaen" w:hAnsi="Sylfaen" w:cs="Sylfaen"/>
          <w:lang w:eastAsia="pl-PL"/>
        </w:rPr>
      </w:pPr>
      <w:r w:rsidRPr="002A4905">
        <w:rPr>
          <w:rFonts w:ascii="Sylfaen" w:hAnsi="Sylfaen" w:cs="Sylfaen"/>
          <w:lang w:eastAsia="pl-PL"/>
        </w:rPr>
        <w:t>Udokumentowane opóźnienia niezależne od Wykonawcy,</w:t>
      </w:r>
    </w:p>
    <w:p w:rsidR="008A6A3C" w:rsidRPr="002A4905" w:rsidRDefault="00DD6A1B" w:rsidP="002A4905">
      <w:pPr>
        <w:numPr>
          <w:ilvl w:val="0"/>
          <w:numId w:val="13"/>
        </w:numPr>
        <w:spacing w:after="0" w:line="240" w:lineRule="auto"/>
        <w:jc w:val="both"/>
        <w:rPr>
          <w:rFonts w:ascii="Sylfaen" w:hAnsi="Sylfaen" w:cs="Sylfaen"/>
          <w:lang w:eastAsia="pl-PL"/>
        </w:rPr>
      </w:pPr>
      <w:r>
        <w:rPr>
          <w:rFonts w:ascii="Sylfaen" w:hAnsi="Sylfaen" w:cs="Sylfaen"/>
          <w:lang w:eastAsia="pl-PL"/>
        </w:rPr>
        <w:t>Urzędowe zmiany podatków</w:t>
      </w:r>
      <w:r w:rsidR="008A6A3C" w:rsidRPr="002A4905">
        <w:rPr>
          <w:rFonts w:ascii="Sylfaen" w:hAnsi="Sylfaen" w:cs="Sylfaen"/>
          <w:lang w:eastAsia="pl-PL"/>
        </w:rPr>
        <w:t>/opłat, których płatnikiem jest Wykonawca w szczególności zmiana stawek VAT – stawka i kwota podatku VAT oraz wynagrodzenie brutto ulegną zmianie (zgodnie z przepisami wprowadzającymi zmianę),</w:t>
      </w:r>
    </w:p>
    <w:p w:rsidR="008A6A3C" w:rsidRPr="002A4905" w:rsidRDefault="008A6A3C" w:rsidP="002A4905">
      <w:pPr>
        <w:numPr>
          <w:ilvl w:val="0"/>
          <w:numId w:val="13"/>
        </w:numPr>
        <w:spacing w:after="0" w:line="240" w:lineRule="auto"/>
        <w:jc w:val="both"/>
        <w:rPr>
          <w:rFonts w:ascii="Sylfaen" w:hAnsi="Sylfaen" w:cs="Sylfaen"/>
          <w:lang w:eastAsia="pl-PL"/>
        </w:rPr>
      </w:pPr>
      <w:r w:rsidRPr="002A4905">
        <w:rPr>
          <w:rFonts w:ascii="Sylfaen" w:hAnsi="Sylfaen" w:cs="Sylfaen"/>
          <w:lang w:eastAsia="pl-PL"/>
        </w:rPr>
        <w:t>Gdy niedotrzymanie terminu realizacji umowy, stanowi konsekwencję działania sił wyższych (katastrofy, klęski żywiołowe, skrajnie niekorzystne dla prowadzenia robót budowlanych warunki atmosferyczne itp.) niezależnych od Wykonawcy, których nie można było przewidzieć, poza zdarzeniami zwykłymi uniemożliwiającą udokumentowaną czasową realizację zadania przez Wykonawcę, Zamawiający dopuszcza możliwość przedłużenia terminu realizacji umowy o czas niezbędny do usunięcia konsekwencji działania siły wyższej.</w:t>
      </w:r>
    </w:p>
    <w:p w:rsidR="008A6A3C" w:rsidRPr="002A4905" w:rsidRDefault="008A6A3C" w:rsidP="002A4905">
      <w:pPr>
        <w:numPr>
          <w:ilvl w:val="0"/>
          <w:numId w:val="13"/>
        </w:numPr>
        <w:spacing w:after="0" w:line="240" w:lineRule="auto"/>
        <w:jc w:val="both"/>
        <w:rPr>
          <w:rFonts w:ascii="Sylfaen" w:hAnsi="Sylfaen" w:cs="Sylfaen"/>
          <w:lang w:eastAsia="pl-PL"/>
        </w:rPr>
      </w:pPr>
      <w:r w:rsidRPr="002A4905">
        <w:rPr>
          <w:rFonts w:ascii="Sylfaen" w:hAnsi="Sylfaen" w:cs="Sylfaen"/>
          <w:lang w:eastAsia="pl-PL"/>
        </w:rPr>
        <w:t>Gdy niedotrzymanie terminu realizacji umowy wynika z istotnych braków lub błędów w dokumentacji projektowej, również tych polegających na niezgodności dokumentacji z przepisami prawa – Zamawiający dopuszcza możliwość przedłużenia terminu realizacji umowy o czas niezbędny do usunięcia braków lub błędów w dokumentacji projektowej.</w:t>
      </w:r>
    </w:p>
    <w:p w:rsidR="008A6A3C" w:rsidRPr="002A4905" w:rsidRDefault="008A6A3C" w:rsidP="002A4905">
      <w:pPr>
        <w:numPr>
          <w:ilvl w:val="0"/>
          <w:numId w:val="13"/>
        </w:numPr>
        <w:spacing w:after="0" w:line="240" w:lineRule="auto"/>
        <w:jc w:val="both"/>
        <w:rPr>
          <w:rFonts w:ascii="Sylfaen" w:hAnsi="Sylfaen" w:cs="Sylfaen"/>
          <w:lang w:eastAsia="pl-PL"/>
        </w:rPr>
      </w:pPr>
      <w:r w:rsidRPr="002A4905">
        <w:rPr>
          <w:rFonts w:ascii="Sylfaen" w:hAnsi="Sylfaen" w:cs="Sylfaen"/>
          <w:lang w:eastAsia="pl-PL"/>
        </w:rPr>
        <w:t>Zmiany powodowane koniecznością dokonania zmian i uzupełnień w dokumentacji projektowej, których przy dołożeniu należytej staranności nie można było przewidzieć w chwili odbioru dokumentacji opisującej przedmiot robót budowlanych.</w:t>
      </w:r>
    </w:p>
    <w:p w:rsidR="008A6A3C" w:rsidRPr="002A4905" w:rsidRDefault="008A6A3C" w:rsidP="002A4905">
      <w:pPr>
        <w:numPr>
          <w:ilvl w:val="0"/>
          <w:numId w:val="13"/>
        </w:numPr>
        <w:spacing w:after="0" w:line="240" w:lineRule="auto"/>
        <w:jc w:val="both"/>
        <w:rPr>
          <w:rFonts w:ascii="Sylfaen" w:hAnsi="Sylfaen" w:cs="Sylfaen"/>
          <w:lang w:eastAsia="pl-PL"/>
        </w:rPr>
      </w:pPr>
      <w:r w:rsidRPr="002A4905">
        <w:rPr>
          <w:rFonts w:ascii="Sylfaen" w:hAnsi="Sylfaen" w:cs="Sylfaen"/>
          <w:lang w:eastAsia="pl-PL"/>
        </w:rPr>
        <w:lastRenderedPageBreak/>
        <w:t>Zmiany terminu - zmiany terminu realizacji umowy (zmiana terminu rozpoczęcia i/lub terminu zakończenia realizacji umowy) wynikającej z:</w:t>
      </w:r>
    </w:p>
    <w:p w:rsidR="008A6A3C" w:rsidRPr="002A4905" w:rsidRDefault="008A6A3C" w:rsidP="002A4905">
      <w:pPr>
        <w:numPr>
          <w:ilvl w:val="0"/>
          <w:numId w:val="34"/>
        </w:numPr>
        <w:spacing w:after="0" w:line="240" w:lineRule="auto"/>
        <w:jc w:val="both"/>
        <w:rPr>
          <w:rFonts w:ascii="Sylfaen" w:hAnsi="Sylfaen" w:cs="Sylfaen"/>
          <w:lang w:eastAsia="pl-PL"/>
        </w:rPr>
      </w:pPr>
      <w:r w:rsidRPr="002A4905">
        <w:rPr>
          <w:rFonts w:ascii="Sylfaen" w:hAnsi="Sylfaen" w:cs="Sylfaen"/>
          <w:lang w:eastAsia="pl-PL"/>
        </w:rPr>
        <w:t>ograniczenia zakresu robót budowlanych będących przedmiotem umowy, wynikającego ze zmiany okoliczności powodujących, że wykonanie umowy nie leży w interesie publicznym, czego nie można było przewidzieć w chwili zawarcia umowy,</w:t>
      </w:r>
    </w:p>
    <w:p w:rsidR="008A6A3C" w:rsidRPr="002A4905" w:rsidRDefault="008A6A3C" w:rsidP="002A4905">
      <w:pPr>
        <w:numPr>
          <w:ilvl w:val="0"/>
          <w:numId w:val="34"/>
        </w:numPr>
        <w:tabs>
          <w:tab w:val="num" w:pos="720"/>
        </w:tabs>
        <w:spacing w:after="0" w:line="240" w:lineRule="auto"/>
        <w:jc w:val="both"/>
        <w:rPr>
          <w:rFonts w:ascii="Sylfaen" w:hAnsi="Sylfaen" w:cs="Sylfaen"/>
          <w:lang w:eastAsia="pl-PL"/>
        </w:rPr>
      </w:pPr>
      <w:r w:rsidRPr="002A4905">
        <w:rPr>
          <w:rFonts w:ascii="Sylfaen" w:hAnsi="Sylfaen" w:cs="Sylfaen"/>
          <w:lang w:eastAsia="pl-PL"/>
        </w:rPr>
        <w:t>konieczności przedłużenia terminu wykonania umowy w sytuacjach:</w:t>
      </w:r>
    </w:p>
    <w:p w:rsidR="008A6A3C" w:rsidRPr="002A4905" w:rsidRDefault="008A6A3C" w:rsidP="002A4905">
      <w:pPr>
        <w:numPr>
          <w:ilvl w:val="0"/>
          <w:numId w:val="32"/>
        </w:numPr>
        <w:spacing w:after="0" w:line="240" w:lineRule="auto"/>
        <w:jc w:val="both"/>
        <w:rPr>
          <w:rFonts w:ascii="Sylfaen" w:hAnsi="Sylfaen" w:cs="Sylfaen"/>
          <w:lang w:eastAsia="pl-PL"/>
        </w:rPr>
      </w:pPr>
      <w:r w:rsidRPr="002A4905">
        <w:rPr>
          <w:rFonts w:ascii="Sylfaen" w:hAnsi="Sylfaen" w:cs="Sylfaen"/>
          <w:lang w:eastAsia="pl-PL"/>
        </w:rPr>
        <w:t>konieczności wprowadzenia zmian lub usunięcia błędów w dokumentacji projektowej w tym wystąpienia konieczności zrealizowania przedmiotu umowy przy zastosowaniu innych rozwiązań technicznych, technologicznych lub materiałowych niż wskazanych w projektach w sytuacji, gdyby zastosowanie przewidzianych rozwiązań groziło niewykonaniem lub jego wadliwym wykonaniem,</w:t>
      </w:r>
    </w:p>
    <w:p w:rsidR="008A6A3C" w:rsidRPr="002A4905" w:rsidRDefault="008A6A3C" w:rsidP="002A4905">
      <w:pPr>
        <w:numPr>
          <w:ilvl w:val="0"/>
          <w:numId w:val="32"/>
        </w:numPr>
        <w:spacing w:after="0" w:line="240" w:lineRule="auto"/>
        <w:jc w:val="both"/>
        <w:rPr>
          <w:rFonts w:ascii="Sylfaen" w:hAnsi="Sylfaen" w:cs="Sylfaen"/>
          <w:lang w:eastAsia="pl-PL"/>
        </w:rPr>
      </w:pPr>
      <w:r w:rsidRPr="002A4905">
        <w:rPr>
          <w:rFonts w:ascii="Sylfaen" w:hAnsi="Sylfaen" w:cs="Sylfaen"/>
          <w:lang w:eastAsia="pl-PL"/>
        </w:rPr>
        <w:t xml:space="preserve">konieczności zmiany rozwiązań technicznych, technologicznych </w:t>
      </w:r>
      <w:r w:rsidR="00DD6A1B">
        <w:rPr>
          <w:rFonts w:ascii="Sylfaen" w:hAnsi="Sylfaen" w:cs="Sylfaen"/>
          <w:lang w:eastAsia="pl-PL"/>
        </w:rPr>
        <w:br/>
      </w:r>
      <w:r w:rsidRPr="002A4905">
        <w:rPr>
          <w:rFonts w:ascii="Sylfaen" w:hAnsi="Sylfaen" w:cs="Sylfaen"/>
          <w:lang w:eastAsia="pl-PL"/>
        </w:rPr>
        <w:t>i materiałowych wynikających  z:</w:t>
      </w:r>
    </w:p>
    <w:p w:rsidR="008A6A3C" w:rsidRPr="002A4905" w:rsidRDefault="008A6A3C" w:rsidP="002A4905">
      <w:pPr>
        <w:numPr>
          <w:ilvl w:val="0"/>
          <w:numId w:val="33"/>
        </w:numPr>
        <w:spacing w:after="0" w:line="240" w:lineRule="auto"/>
        <w:jc w:val="both"/>
        <w:rPr>
          <w:rFonts w:ascii="Sylfaen" w:hAnsi="Sylfaen" w:cs="Sylfaen"/>
          <w:lang w:eastAsia="pl-PL"/>
        </w:rPr>
      </w:pPr>
      <w:r w:rsidRPr="002A4905">
        <w:rPr>
          <w:rFonts w:ascii="Sylfaen" w:hAnsi="Sylfaen" w:cs="Sylfaen"/>
          <w:lang w:eastAsia="pl-PL"/>
        </w:rPr>
        <w:t>niedostępności na rynku materiałów lub urządzeń wskazanych w dokumentacji projektowej, spowodowana zaprzestaniem produkcji lub wycofywaniem bądź wycofaniem ich z obrotu,</w:t>
      </w:r>
    </w:p>
    <w:p w:rsidR="008A6A3C" w:rsidRPr="002A4905" w:rsidRDefault="008A6A3C" w:rsidP="002A4905">
      <w:pPr>
        <w:numPr>
          <w:ilvl w:val="0"/>
          <w:numId w:val="33"/>
        </w:numPr>
        <w:spacing w:after="0" w:line="240" w:lineRule="auto"/>
        <w:jc w:val="both"/>
        <w:rPr>
          <w:rFonts w:ascii="Sylfaen" w:hAnsi="Sylfaen" w:cs="Sylfaen"/>
          <w:lang w:eastAsia="pl-PL"/>
        </w:rPr>
      </w:pPr>
      <w:r w:rsidRPr="002A4905">
        <w:rPr>
          <w:rFonts w:ascii="Sylfaen" w:hAnsi="Sylfaen" w:cs="Sylfaen"/>
          <w:lang w:eastAsia="pl-PL"/>
        </w:rPr>
        <w:t>pojawienia się na rynku nowszej technologii wykonania zaprojektowanych robót jak też materiałów lub urządzeń nowszej generacji, pozwalających na obniżenie kosztów realizacji lub eksploatacji wykonanego przedmiotu zamówienia,</w:t>
      </w:r>
    </w:p>
    <w:p w:rsidR="008A6A3C" w:rsidRPr="002A4905" w:rsidRDefault="008A6A3C" w:rsidP="002A4905">
      <w:pPr>
        <w:numPr>
          <w:ilvl w:val="0"/>
          <w:numId w:val="33"/>
        </w:numPr>
        <w:spacing w:after="0" w:line="240" w:lineRule="auto"/>
        <w:jc w:val="both"/>
        <w:rPr>
          <w:rFonts w:ascii="Sylfaen" w:hAnsi="Sylfaen" w:cs="Sylfaen"/>
          <w:lang w:eastAsia="pl-PL"/>
        </w:rPr>
      </w:pPr>
      <w:r w:rsidRPr="002A4905">
        <w:rPr>
          <w:rFonts w:ascii="Sylfaen" w:hAnsi="Sylfaen" w:cs="Sylfaen"/>
          <w:lang w:eastAsia="pl-PL"/>
        </w:rPr>
        <w:t>aktualizacji rozwiązań na korzystniejsze dla Zamawiającego, realizowanych za zgodą lub na wniosek Zamawiającego zaakceptowany w ramach nadzoru autorskiego.</w:t>
      </w:r>
    </w:p>
    <w:p w:rsidR="008A6A3C" w:rsidRPr="002A4905" w:rsidRDefault="008A6A3C" w:rsidP="002A4905">
      <w:pPr>
        <w:numPr>
          <w:ilvl w:val="0"/>
          <w:numId w:val="13"/>
        </w:numPr>
        <w:spacing w:after="0" w:line="240" w:lineRule="auto"/>
        <w:jc w:val="both"/>
        <w:rPr>
          <w:rFonts w:ascii="Sylfaen" w:hAnsi="Sylfaen" w:cs="Sylfaen"/>
          <w:lang w:eastAsia="pl-PL"/>
        </w:rPr>
      </w:pPr>
      <w:r w:rsidRPr="002A4905">
        <w:rPr>
          <w:rFonts w:ascii="Sylfaen" w:hAnsi="Sylfaen" w:cs="Sylfaen"/>
          <w:lang w:eastAsia="pl-PL"/>
        </w:rPr>
        <w:t>Treści umów z Podwykonawcami lub zmiany Podwykonawców, jeżeli będzie to konieczne dla uzyskania celu określonego w postanowieniach umowy zawartej z Wykonawcą,</w:t>
      </w:r>
    </w:p>
    <w:p w:rsidR="008A6A3C" w:rsidRPr="002A4905" w:rsidRDefault="008A6A3C" w:rsidP="002A4905">
      <w:pPr>
        <w:numPr>
          <w:ilvl w:val="0"/>
          <w:numId w:val="13"/>
        </w:numPr>
        <w:spacing w:after="0" w:line="240" w:lineRule="auto"/>
        <w:jc w:val="both"/>
        <w:rPr>
          <w:rFonts w:ascii="Sylfaen" w:hAnsi="Sylfaen" w:cs="Sylfaen"/>
          <w:lang w:eastAsia="pl-PL"/>
        </w:rPr>
      </w:pPr>
      <w:r w:rsidRPr="002A4905">
        <w:rPr>
          <w:rFonts w:ascii="Sylfaen" w:hAnsi="Sylfaen" w:cs="Sylfaen"/>
          <w:lang w:eastAsia="pl-PL"/>
        </w:rPr>
        <w:t>W sytuacjach, których nie można było przewidzieć w chwili zawarcia umowy, a nie powstałych z winy Zamawiającego lub Wykonawcy, Zamawiający dopuszcza możliwość niezrealizowania pełnego zakresu prac wraz z odpowiednim zmniejszeniem wynagrodzenia umownego,</w:t>
      </w:r>
    </w:p>
    <w:p w:rsidR="008A6A3C" w:rsidRPr="002A4905" w:rsidRDefault="008A6A3C" w:rsidP="002A4905">
      <w:pPr>
        <w:numPr>
          <w:ilvl w:val="0"/>
          <w:numId w:val="13"/>
        </w:numPr>
        <w:spacing w:after="0" w:line="240" w:lineRule="auto"/>
        <w:jc w:val="both"/>
        <w:rPr>
          <w:rFonts w:ascii="Sylfaen" w:hAnsi="Sylfaen" w:cs="Sylfaen"/>
          <w:lang w:eastAsia="pl-PL"/>
        </w:rPr>
      </w:pPr>
      <w:r w:rsidRPr="002A4905">
        <w:rPr>
          <w:rFonts w:ascii="Sylfaen" w:hAnsi="Sylfaen" w:cs="Sylfaen"/>
          <w:lang w:eastAsia="pl-PL"/>
        </w:rPr>
        <w:t>Zawieszenia finansowania w sytuacji, gdy dysponent środków finansowych zawiesza Zamawiającemu finansowanie, z którego są dokonywane płatności na rzecz Wykonawcy,</w:t>
      </w:r>
    </w:p>
    <w:p w:rsidR="008A6A3C" w:rsidRPr="002A4905" w:rsidRDefault="008A6A3C" w:rsidP="002A4905">
      <w:pPr>
        <w:numPr>
          <w:ilvl w:val="0"/>
          <w:numId w:val="13"/>
        </w:numPr>
        <w:spacing w:after="0" w:line="240" w:lineRule="auto"/>
        <w:jc w:val="both"/>
        <w:rPr>
          <w:rFonts w:ascii="Sylfaen" w:hAnsi="Sylfaen" w:cs="Sylfaen"/>
          <w:lang w:eastAsia="pl-PL"/>
        </w:rPr>
      </w:pPr>
      <w:r w:rsidRPr="002A4905">
        <w:rPr>
          <w:rFonts w:ascii="Sylfaen" w:hAnsi="Sylfaen" w:cs="Sylfaen"/>
          <w:lang w:eastAsia="pl-PL"/>
        </w:rPr>
        <w:t>Zmiana obowiązujących przepisów, jeżeli konieczne będzie dostosowanie treści umowy do aktualnego stanu prawnego.</w:t>
      </w:r>
    </w:p>
    <w:p w:rsidR="008A6A3C" w:rsidRPr="002A4905" w:rsidRDefault="008A6A3C" w:rsidP="002A4905">
      <w:pPr>
        <w:numPr>
          <w:ilvl w:val="0"/>
          <w:numId w:val="13"/>
        </w:numPr>
        <w:spacing w:after="0" w:line="240" w:lineRule="auto"/>
        <w:jc w:val="both"/>
        <w:rPr>
          <w:rFonts w:ascii="Sylfaen" w:hAnsi="Sylfaen" w:cs="Sylfaen"/>
          <w:lang w:eastAsia="pl-PL"/>
        </w:rPr>
      </w:pPr>
      <w:r w:rsidRPr="002A4905">
        <w:rPr>
          <w:rFonts w:ascii="Sylfaen" w:hAnsi="Sylfaen" w:cs="Sylfaen"/>
          <w:lang w:eastAsia="pl-PL"/>
        </w:rPr>
        <w:t>Terminy określone w Umowie w dniach odnoszą się do dni kalendarzowych - roboczych. Bieg i upływ terminu określane są zgodnie z przepisami KC.</w:t>
      </w:r>
    </w:p>
    <w:p w:rsidR="008A6A3C" w:rsidRPr="002A4905" w:rsidRDefault="008A6A3C" w:rsidP="002A4905">
      <w:pPr>
        <w:spacing w:after="0" w:line="240" w:lineRule="auto"/>
        <w:jc w:val="both"/>
        <w:rPr>
          <w:rFonts w:ascii="Sylfaen" w:hAnsi="Sylfaen" w:cs="Sylfaen"/>
          <w:lang w:eastAsia="pl-PL"/>
        </w:rPr>
      </w:pPr>
      <w:r w:rsidRPr="002A4905">
        <w:rPr>
          <w:rFonts w:ascii="Sylfaen" w:hAnsi="Sylfaen" w:cs="Sylfaen"/>
          <w:lang w:eastAsia="pl-PL"/>
        </w:rPr>
        <w:t xml:space="preserve"> </w:t>
      </w:r>
    </w:p>
    <w:p w:rsidR="008A6A3C" w:rsidRPr="002A4905" w:rsidRDefault="008A6A3C" w:rsidP="002A4905">
      <w:pPr>
        <w:numPr>
          <w:ilvl w:val="0"/>
          <w:numId w:val="12"/>
        </w:numPr>
        <w:spacing w:after="0" w:line="240" w:lineRule="auto"/>
        <w:jc w:val="both"/>
        <w:rPr>
          <w:rFonts w:ascii="Sylfaen" w:hAnsi="Sylfaen" w:cs="Sylfaen"/>
          <w:lang w:eastAsia="pl-PL"/>
        </w:rPr>
      </w:pPr>
      <w:r w:rsidRPr="002A4905">
        <w:rPr>
          <w:rFonts w:ascii="Sylfaen" w:hAnsi="Sylfaen" w:cs="Sylfaen"/>
          <w:lang w:eastAsia="pl-PL"/>
        </w:rPr>
        <w:t>Zmiany niewymagające zawarcia aneksu:</w:t>
      </w:r>
    </w:p>
    <w:p w:rsidR="008A6A3C" w:rsidRPr="002A4905" w:rsidRDefault="008A6A3C" w:rsidP="002A4905">
      <w:pPr>
        <w:numPr>
          <w:ilvl w:val="0"/>
          <w:numId w:val="35"/>
        </w:numPr>
        <w:spacing w:after="0" w:line="240" w:lineRule="auto"/>
        <w:jc w:val="both"/>
        <w:rPr>
          <w:rFonts w:ascii="Sylfaen" w:hAnsi="Sylfaen" w:cs="Sylfaen"/>
          <w:lang w:eastAsia="pl-PL"/>
        </w:rPr>
      </w:pPr>
      <w:r w:rsidRPr="002A4905">
        <w:rPr>
          <w:rFonts w:ascii="Sylfaen" w:hAnsi="Sylfaen" w:cs="Sylfaen"/>
          <w:lang w:eastAsia="pl-PL"/>
        </w:rPr>
        <w:t xml:space="preserve">Zmiana osób, przy pomocy których Wykonawca realizuje przedmiot umowy, dopuszczalna jest wyłącznie na inne osoby legitymujące się co najmniej równoważnymi uprawnieniami i kwalifikacjami, o których mowa w dokumentacjach Zamawiającego. </w:t>
      </w:r>
    </w:p>
    <w:p w:rsidR="008A6A3C" w:rsidRPr="002A4905" w:rsidRDefault="008A6A3C" w:rsidP="002A4905">
      <w:pPr>
        <w:spacing w:after="0" w:line="240" w:lineRule="auto"/>
        <w:jc w:val="center"/>
        <w:rPr>
          <w:rFonts w:ascii="Sylfaen" w:hAnsi="Sylfaen" w:cs="Sylfaen"/>
          <w:lang w:eastAsia="pl-PL"/>
        </w:rPr>
      </w:pPr>
    </w:p>
    <w:p w:rsidR="008A6A3C" w:rsidRPr="002A4905" w:rsidRDefault="008A6A3C" w:rsidP="002A4905">
      <w:pPr>
        <w:spacing w:after="0" w:line="240" w:lineRule="auto"/>
        <w:jc w:val="center"/>
        <w:rPr>
          <w:rFonts w:ascii="Sylfaen" w:hAnsi="Sylfaen" w:cs="Sylfaen"/>
          <w:b/>
          <w:bCs/>
          <w:lang w:eastAsia="pl-PL"/>
        </w:rPr>
      </w:pPr>
      <w:r w:rsidRPr="002A4905">
        <w:rPr>
          <w:rFonts w:ascii="Sylfaen" w:hAnsi="Sylfaen" w:cs="Sylfaen"/>
          <w:b/>
          <w:bCs/>
          <w:lang w:eastAsia="pl-PL"/>
        </w:rPr>
        <w:t>Postanowienia końcowe.</w:t>
      </w:r>
    </w:p>
    <w:p w:rsidR="008A6A3C" w:rsidRPr="002A4905" w:rsidRDefault="008A6A3C" w:rsidP="002A4905">
      <w:pPr>
        <w:spacing w:after="0" w:line="240" w:lineRule="auto"/>
        <w:jc w:val="center"/>
        <w:rPr>
          <w:rFonts w:ascii="Sylfaen" w:hAnsi="Sylfaen" w:cs="Sylfaen"/>
          <w:lang w:eastAsia="pl-PL"/>
        </w:rPr>
      </w:pPr>
      <w:r w:rsidRPr="002A4905">
        <w:rPr>
          <w:rFonts w:ascii="Sylfaen" w:hAnsi="Sylfaen" w:cs="Sylfaen"/>
          <w:lang w:eastAsia="pl-PL"/>
        </w:rPr>
        <w:t>§17</w:t>
      </w:r>
    </w:p>
    <w:p w:rsidR="008A6A3C" w:rsidRPr="002A4905" w:rsidRDefault="008A6A3C" w:rsidP="002A4905">
      <w:pPr>
        <w:numPr>
          <w:ilvl w:val="0"/>
          <w:numId w:val="10"/>
        </w:numPr>
        <w:spacing w:after="0" w:line="240" w:lineRule="auto"/>
        <w:ind w:left="360"/>
        <w:jc w:val="both"/>
        <w:rPr>
          <w:rFonts w:ascii="Sylfaen" w:hAnsi="Sylfaen" w:cs="Sylfaen"/>
          <w:lang w:eastAsia="pl-PL"/>
        </w:rPr>
      </w:pPr>
      <w:r w:rsidRPr="002A4905">
        <w:rPr>
          <w:rFonts w:ascii="Sylfaen" w:hAnsi="Sylfaen" w:cs="Sylfaen"/>
          <w:lang w:eastAsia="pl-PL"/>
        </w:rPr>
        <w:lastRenderedPageBreak/>
        <w:t xml:space="preserve">W sprawach nieuregulowanych postanowieniami umowy zastosowanie mają przepisy prawa polskiego, w szczególności ustawa z dnia 29 stycznia 2004 roku Prawo zamówień publicznych Kodeks cywilny, zwłaszcza dotyczący umów o roboty budowlane </w:t>
      </w:r>
      <w:r w:rsidR="00DD6A1B">
        <w:rPr>
          <w:rFonts w:ascii="Sylfaen" w:hAnsi="Sylfaen" w:cs="Sylfaen"/>
          <w:lang w:eastAsia="pl-PL"/>
        </w:rPr>
        <w:br/>
      </w:r>
      <w:r w:rsidRPr="002A4905">
        <w:rPr>
          <w:rFonts w:ascii="Sylfaen" w:hAnsi="Sylfaen" w:cs="Sylfaen"/>
          <w:lang w:eastAsia="pl-PL"/>
        </w:rPr>
        <w:t xml:space="preserve">i umów o dzieło, jeżeli przepisy ustawy z dnia 29 stycznia 2004 r. Prawo zamówień publicznych nie stanowią inaczej, przepisy ustawy z dnia 7 lipca 1994 roku Prawo budowlane, w sprawach procesowych – przepisu Kodeksu </w:t>
      </w:r>
      <w:r w:rsidR="00B4772B" w:rsidRPr="002A4905">
        <w:rPr>
          <w:rFonts w:ascii="Sylfaen" w:hAnsi="Sylfaen" w:cs="Sylfaen"/>
          <w:lang w:eastAsia="pl-PL"/>
        </w:rPr>
        <w:t>postępowania</w:t>
      </w:r>
      <w:r w:rsidRPr="002A4905">
        <w:rPr>
          <w:rFonts w:ascii="Sylfaen" w:hAnsi="Sylfaen" w:cs="Sylfaen"/>
          <w:lang w:eastAsia="pl-PL"/>
        </w:rPr>
        <w:t xml:space="preserve"> cywilnego, przepisy powołanie </w:t>
      </w:r>
      <w:r w:rsidR="00DD6A1B">
        <w:rPr>
          <w:rFonts w:ascii="Sylfaen" w:hAnsi="Sylfaen" w:cs="Sylfaen"/>
          <w:lang w:eastAsia="pl-PL"/>
        </w:rPr>
        <w:br/>
      </w:r>
      <w:r w:rsidRPr="002A4905">
        <w:rPr>
          <w:rFonts w:ascii="Sylfaen" w:hAnsi="Sylfaen" w:cs="Sylfaen"/>
          <w:lang w:eastAsia="pl-PL"/>
        </w:rPr>
        <w:t xml:space="preserve">w dokumentacjach Zamawiającego, treść oferty wraz z załącznikami złożonymi przez Wykonawcę w procedurze o zamówienie publiczne na roboty budowlane będące przedmiotem tej umowy. </w:t>
      </w:r>
    </w:p>
    <w:p w:rsidR="008A6A3C" w:rsidRPr="002A4905" w:rsidRDefault="008A6A3C" w:rsidP="002A4905">
      <w:pPr>
        <w:numPr>
          <w:ilvl w:val="0"/>
          <w:numId w:val="10"/>
        </w:numPr>
        <w:spacing w:after="0" w:line="240" w:lineRule="auto"/>
        <w:ind w:left="360"/>
        <w:jc w:val="both"/>
        <w:rPr>
          <w:rFonts w:ascii="Sylfaen" w:hAnsi="Sylfaen" w:cs="Sylfaen"/>
          <w:lang w:eastAsia="pl-PL"/>
        </w:rPr>
      </w:pPr>
      <w:r w:rsidRPr="002A4905">
        <w:rPr>
          <w:rFonts w:ascii="Sylfaen" w:hAnsi="Sylfaen" w:cs="Sylfaen"/>
          <w:lang w:eastAsia="pl-PL"/>
        </w:rPr>
        <w:t>Wykonawca nie może bez zgody Zamawiającego dokonać cesji wierzytelności, przysługującej mu z tytułu realizacji umowy na osoby trzecie.</w:t>
      </w:r>
    </w:p>
    <w:p w:rsidR="008A6A3C" w:rsidRPr="002A4905" w:rsidRDefault="008A6A3C" w:rsidP="002A4905">
      <w:pPr>
        <w:numPr>
          <w:ilvl w:val="0"/>
          <w:numId w:val="10"/>
        </w:numPr>
        <w:spacing w:after="0" w:line="240" w:lineRule="auto"/>
        <w:ind w:left="360"/>
        <w:jc w:val="both"/>
        <w:rPr>
          <w:rFonts w:ascii="Sylfaen" w:hAnsi="Sylfaen" w:cs="Sylfaen"/>
          <w:lang w:eastAsia="pl-PL"/>
        </w:rPr>
      </w:pPr>
      <w:r w:rsidRPr="002A4905">
        <w:rPr>
          <w:rFonts w:ascii="Sylfaen" w:hAnsi="Sylfaen" w:cs="Sylfaen"/>
          <w:lang w:eastAsia="pl-PL"/>
        </w:rPr>
        <w:t>Wszelkie pisma przewidziane umową uważa się za skutecznie doręczone, jeżeli zostały przesłane na następujące adresy:</w:t>
      </w:r>
    </w:p>
    <w:p w:rsidR="008A6A3C" w:rsidRPr="002A4905" w:rsidRDefault="008A6A3C" w:rsidP="002A4905">
      <w:pPr>
        <w:spacing w:after="0" w:line="240" w:lineRule="auto"/>
        <w:ind w:left="360"/>
        <w:jc w:val="both"/>
        <w:rPr>
          <w:rFonts w:ascii="Sylfaen" w:hAnsi="Sylfaen" w:cs="Sylfaen"/>
          <w:lang w:eastAsia="pl-PL"/>
        </w:rPr>
      </w:pPr>
      <w:r w:rsidRPr="002A4905">
        <w:rPr>
          <w:rFonts w:ascii="Sylfaen" w:hAnsi="Sylfaen" w:cs="Sylfaen"/>
          <w:b/>
          <w:bCs/>
          <w:lang w:eastAsia="pl-PL"/>
        </w:rPr>
        <w:t>Zamawiający:</w:t>
      </w:r>
    </w:p>
    <w:p w:rsidR="008A6A3C" w:rsidRPr="002A4905" w:rsidRDefault="008A6A3C" w:rsidP="002A4905">
      <w:pPr>
        <w:spacing w:after="0" w:line="240" w:lineRule="auto"/>
        <w:ind w:left="360"/>
        <w:jc w:val="both"/>
        <w:rPr>
          <w:rFonts w:ascii="Sylfaen" w:hAnsi="Sylfaen" w:cs="Sylfaen"/>
          <w:spacing w:val="4"/>
          <w:lang w:eastAsia="pl-PL"/>
        </w:rPr>
      </w:pPr>
      <w:r w:rsidRPr="002A4905">
        <w:rPr>
          <w:rFonts w:ascii="Sylfaen" w:hAnsi="Sylfaen" w:cs="Sylfaen"/>
          <w:spacing w:val="4"/>
          <w:lang w:eastAsia="pl-PL"/>
        </w:rPr>
        <w:t>Lubuski Szpital Specjalistyczny Pulmonologiczno – Kardiologicznym w Torzymiu Spółka z o.o., ul. Wojska Polskiego 52, 66-235 Torzym</w:t>
      </w:r>
    </w:p>
    <w:p w:rsidR="008A6A3C" w:rsidRPr="002A4905" w:rsidRDefault="008A6A3C" w:rsidP="002A4905">
      <w:pPr>
        <w:spacing w:after="0" w:line="240" w:lineRule="auto"/>
        <w:ind w:left="360"/>
        <w:jc w:val="both"/>
        <w:rPr>
          <w:rFonts w:ascii="Sylfaen" w:hAnsi="Sylfaen" w:cs="Sylfaen"/>
          <w:lang w:eastAsia="pl-PL"/>
        </w:rPr>
      </w:pPr>
      <w:r w:rsidRPr="002A4905">
        <w:rPr>
          <w:rFonts w:ascii="Sylfaen" w:hAnsi="Sylfaen" w:cs="Sylfaen"/>
          <w:spacing w:val="4"/>
          <w:lang w:eastAsia="pl-PL"/>
        </w:rPr>
        <w:t xml:space="preserve"> </w:t>
      </w:r>
      <w:r w:rsidRPr="002A4905">
        <w:rPr>
          <w:rFonts w:ascii="Sylfaen" w:hAnsi="Sylfaen" w:cs="Sylfaen"/>
          <w:b/>
          <w:bCs/>
          <w:lang w:eastAsia="pl-PL"/>
        </w:rPr>
        <w:t>Wykonawca:</w:t>
      </w:r>
      <w:r w:rsidRPr="002A4905">
        <w:rPr>
          <w:rFonts w:ascii="Sylfaen" w:hAnsi="Sylfaen" w:cs="Sylfaen"/>
          <w:lang w:eastAsia="pl-PL"/>
        </w:rPr>
        <w:t xml:space="preserve"> ……………………………………………………………………………….</w:t>
      </w:r>
    </w:p>
    <w:p w:rsidR="008A6A3C" w:rsidRPr="002A4905" w:rsidRDefault="008A6A3C" w:rsidP="002A4905">
      <w:pPr>
        <w:numPr>
          <w:ilvl w:val="0"/>
          <w:numId w:val="14"/>
        </w:numPr>
        <w:spacing w:after="0" w:line="240" w:lineRule="auto"/>
        <w:ind w:left="357" w:hanging="357"/>
        <w:jc w:val="both"/>
        <w:rPr>
          <w:rFonts w:ascii="Sylfaen" w:hAnsi="Sylfaen" w:cs="Sylfaen"/>
          <w:lang w:eastAsia="pl-PL"/>
        </w:rPr>
      </w:pPr>
      <w:r w:rsidRPr="002A4905">
        <w:rPr>
          <w:rFonts w:ascii="Sylfaen" w:hAnsi="Sylfaen" w:cs="Sylfaen"/>
          <w:lang w:eastAsia="pl-PL"/>
        </w:rPr>
        <w:t xml:space="preserve">Każda ze stron zobowiązuje się do powiadomienia drugiej strony o każdorazowej zmianie swojego adresu. W przypadku braku powiadomienia o zmianie adresu doręczenie dokonane na ostatnio wskazany adres będą uważane za skuteczne. </w:t>
      </w:r>
    </w:p>
    <w:p w:rsidR="008A6A3C" w:rsidRPr="002A4905" w:rsidRDefault="008A6A3C" w:rsidP="002A4905">
      <w:pPr>
        <w:spacing w:after="0" w:line="240" w:lineRule="auto"/>
        <w:jc w:val="center"/>
        <w:rPr>
          <w:rFonts w:ascii="Sylfaen" w:hAnsi="Sylfaen" w:cs="Sylfaen"/>
          <w:lang w:eastAsia="pl-PL"/>
        </w:rPr>
      </w:pPr>
    </w:p>
    <w:p w:rsidR="008A6A3C" w:rsidRPr="002A4905" w:rsidRDefault="008A6A3C" w:rsidP="002A4905">
      <w:pPr>
        <w:spacing w:after="0" w:line="240" w:lineRule="auto"/>
        <w:jc w:val="center"/>
        <w:rPr>
          <w:rFonts w:ascii="Sylfaen" w:hAnsi="Sylfaen" w:cs="Sylfaen"/>
          <w:b/>
          <w:bCs/>
          <w:lang w:eastAsia="pl-PL"/>
        </w:rPr>
      </w:pPr>
      <w:r w:rsidRPr="002A4905">
        <w:rPr>
          <w:rFonts w:ascii="Sylfaen" w:hAnsi="Sylfaen" w:cs="Sylfaen"/>
          <w:b/>
          <w:bCs/>
          <w:lang w:eastAsia="pl-PL"/>
        </w:rPr>
        <w:t>Procedura rozstrzygania sporów</w:t>
      </w:r>
    </w:p>
    <w:p w:rsidR="008A6A3C" w:rsidRPr="002A4905" w:rsidRDefault="008A6A3C" w:rsidP="002A4905">
      <w:pPr>
        <w:spacing w:after="0" w:line="240" w:lineRule="auto"/>
        <w:jc w:val="center"/>
        <w:rPr>
          <w:rFonts w:ascii="Sylfaen" w:hAnsi="Sylfaen" w:cs="Sylfaen"/>
          <w:lang w:eastAsia="pl-PL"/>
        </w:rPr>
      </w:pPr>
      <w:r w:rsidRPr="002A4905">
        <w:rPr>
          <w:rFonts w:ascii="Sylfaen" w:hAnsi="Sylfaen" w:cs="Sylfaen"/>
          <w:lang w:eastAsia="pl-PL"/>
        </w:rPr>
        <w:t>§19</w:t>
      </w:r>
    </w:p>
    <w:p w:rsidR="008A6A3C" w:rsidRPr="002A4905" w:rsidRDefault="008A6A3C" w:rsidP="002A4905">
      <w:pPr>
        <w:numPr>
          <w:ilvl w:val="0"/>
          <w:numId w:val="24"/>
        </w:numPr>
        <w:spacing w:after="0" w:line="240" w:lineRule="auto"/>
        <w:jc w:val="both"/>
        <w:rPr>
          <w:rFonts w:ascii="Sylfaen" w:hAnsi="Sylfaen" w:cs="Sylfaen"/>
          <w:lang w:eastAsia="pl-PL"/>
        </w:rPr>
      </w:pPr>
      <w:r w:rsidRPr="002A4905">
        <w:rPr>
          <w:rFonts w:ascii="Sylfaen" w:hAnsi="Sylfaen" w:cs="Sylfaen"/>
          <w:lang w:eastAsia="pl-PL"/>
        </w:rPr>
        <w:t>Strony deklarują, iż w razie powstania jakiegokolwiek sporu wynikającego</w:t>
      </w:r>
      <w:r w:rsidRPr="002A4905">
        <w:rPr>
          <w:rFonts w:ascii="Sylfaen" w:hAnsi="Sylfaen" w:cs="Sylfaen"/>
          <w:lang w:eastAsia="pl-PL"/>
        </w:rPr>
        <w:br/>
        <w:t xml:space="preserve"> z interpretacji lub wykonania umowy, podejmą w dobrej wierze rokowania w celu polubownego rozstrzygnięcia takiego sporu. </w:t>
      </w:r>
    </w:p>
    <w:p w:rsidR="008A6A3C" w:rsidRPr="002A4905" w:rsidRDefault="008A6A3C" w:rsidP="002A4905">
      <w:pPr>
        <w:numPr>
          <w:ilvl w:val="0"/>
          <w:numId w:val="24"/>
        </w:numPr>
        <w:spacing w:after="0" w:line="240" w:lineRule="auto"/>
        <w:jc w:val="both"/>
        <w:rPr>
          <w:rFonts w:ascii="Sylfaen" w:hAnsi="Sylfaen" w:cs="Sylfaen"/>
          <w:lang w:eastAsia="pl-PL"/>
        </w:rPr>
      </w:pPr>
      <w:r w:rsidRPr="002A4905">
        <w:rPr>
          <w:rFonts w:ascii="Sylfaen" w:hAnsi="Sylfaen" w:cs="Sylfaen"/>
          <w:lang w:eastAsia="pl-PL"/>
        </w:rPr>
        <w:t>Jeżeli rokowania, o których mowa powyżej nie doprowadzą do polubownego rozwiązania sporu w terminie 7 dni od pisemnego wezwania do wszczęcia rokowań, spór taki stronny poddają rozstrzygnięciu przez sąd rzeczowo i miejscowo właściwy dla Zamawiającego</w:t>
      </w:r>
    </w:p>
    <w:p w:rsidR="008A6A3C" w:rsidRPr="002A4905" w:rsidRDefault="008A6A3C" w:rsidP="002A4905">
      <w:pPr>
        <w:spacing w:after="0" w:line="240" w:lineRule="auto"/>
        <w:jc w:val="both"/>
        <w:rPr>
          <w:rFonts w:ascii="Sylfaen" w:hAnsi="Sylfaen" w:cs="Sylfaen"/>
          <w:lang w:eastAsia="pl-PL"/>
        </w:rPr>
      </w:pPr>
    </w:p>
    <w:p w:rsidR="008A6A3C" w:rsidRPr="002A4905" w:rsidRDefault="008A6A3C" w:rsidP="002A4905">
      <w:pPr>
        <w:spacing w:after="0" w:line="240" w:lineRule="auto"/>
        <w:jc w:val="center"/>
        <w:rPr>
          <w:rFonts w:ascii="Sylfaen" w:hAnsi="Sylfaen" w:cs="Sylfaen"/>
          <w:b/>
          <w:bCs/>
          <w:lang w:eastAsia="pl-PL"/>
        </w:rPr>
      </w:pPr>
      <w:r w:rsidRPr="002A4905">
        <w:rPr>
          <w:rFonts w:ascii="Sylfaen" w:hAnsi="Sylfaen" w:cs="Sylfaen"/>
          <w:b/>
          <w:bCs/>
          <w:lang w:eastAsia="pl-PL"/>
        </w:rPr>
        <w:t>Umowa, załączniki do umowy</w:t>
      </w:r>
    </w:p>
    <w:p w:rsidR="008A6A3C" w:rsidRPr="002A4905" w:rsidRDefault="008A6A3C" w:rsidP="002A4905">
      <w:pPr>
        <w:spacing w:after="0" w:line="240" w:lineRule="auto"/>
        <w:jc w:val="center"/>
        <w:rPr>
          <w:rFonts w:ascii="Sylfaen" w:hAnsi="Sylfaen" w:cs="Sylfaen"/>
          <w:lang w:eastAsia="pl-PL"/>
        </w:rPr>
      </w:pPr>
      <w:r w:rsidRPr="002A4905">
        <w:rPr>
          <w:rFonts w:ascii="Sylfaen" w:hAnsi="Sylfaen" w:cs="Sylfaen"/>
          <w:lang w:eastAsia="pl-PL"/>
        </w:rPr>
        <w:t>§ 20</w:t>
      </w:r>
    </w:p>
    <w:p w:rsidR="008A6A3C" w:rsidRPr="002A4905" w:rsidRDefault="008A6A3C" w:rsidP="002A4905">
      <w:pPr>
        <w:spacing w:after="0" w:line="240" w:lineRule="auto"/>
        <w:jc w:val="both"/>
        <w:rPr>
          <w:rFonts w:ascii="Sylfaen" w:hAnsi="Sylfaen" w:cs="Sylfaen"/>
          <w:lang w:eastAsia="pl-PL"/>
        </w:rPr>
      </w:pPr>
      <w:r w:rsidRPr="002A4905">
        <w:rPr>
          <w:rFonts w:ascii="Sylfaen" w:hAnsi="Sylfaen" w:cs="Sylfaen"/>
          <w:lang w:eastAsia="pl-PL"/>
        </w:rPr>
        <w:t>Umowę sporządzono w trzech jednobrzmiących egzemplarzach, dwa dla Zamawiającego, jeden dla Wykonawcy.</w:t>
      </w:r>
    </w:p>
    <w:p w:rsidR="008A6A3C" w:rsidRPr="002A4905" w:rsidRDefault="008A6A3C" w:rsidP="002A4905">
      <w:pPr>
        <w:numPr>
          <w:ilvl w:val="0"/>
          <w:numId w:val="31"/>
        </w:numPr>
        <w:spacing w:after="0" w:line="240" w:lineRule="auto"/>
        <w:jc w:val="both"/>
        <w:rPr>
          <w:rFonts w:ascii="Sylfaen" w:hAnsi="Sylfaen" w:cs="Sylfaen"/>
          <w:lang w:eastAsia="pl-PL"/>
        </w:rPr>
      </w:pPr>
      <w:r w:rsidRPr="002A4905">
        <w:rPr>
          <w:rFonts w:ascii="Sylfaen" w:hAnsi="Sylfaen" w:cs="Sylfaen"/>
          <w:lang w:eastAsia="pl-PL"/>
        </w:rPr>
        <w:t>Integralną część umowy stanowią niżej wymienione załączniki</w:t>
      </w:r>
    </w:p>
    <w:p w:rsidR="008A6A3C" w:rsidRPr="002A4905" w:rsidRDefault="008A6A3C" w:rsidP="002A4905">
      <w:pPr>
        <w:spacing w:after="0" w:line="240" w:lineRule="auto"/>
        <w:rPr>
          <w:rFonts w:ascii="Sylfaen" w:hAnsi="Sylfaen" w:cs="Sylfaen"/>
          <w:b/>
          <w:bCs/>
          <w:lang w:eastAsia="pl-PL"/>
        </w:rPr>
      </w:pPr>
    </w:p>
    <w:p w:rsidR="008A6A3C" w:rsidRPr="002A4905" w:rsidRDefault="008A6A3C" w:rsidP="002A4905">
      <w:pPr>
        <w:spacing w:after="0" w:line="240" w:lineRule="auto"/>
        <w:ind w:left="1560" w:hanging="1560"/>
        <w:rPr>
          <w:rFonts w:ascii="Sylfaen" w:hAnsi="Sylfaen" w:cs="Sylfaen"/>
          <w:lang w:eastAsia="pl-PL"/>
        </w:rPr>
      </w:pPr>
      <w:r w:rsidRPr="002A4905">
        <w:rPr>
          <w:rFonts w:ascii="Sylfaen" w:hAnsi="Sylfaen" w:cs="Sylfaen"/>
          <w:lang w:eastAsia="pl-PL"/>
        </w:rPr>
        <w:t>Załącznik nr 1 – wykaz adresów, adresów email, nr fax  do przekazywania korespondencji dokonywania zatwierdzeń, powiadomień, przekazywania informacji lub wydawania poleceń lub zgód.</w:t>
      </w:r>
    </w:p>
    <w:p w:rsidR="008A6A3C" w:rsidRPr="002A4905" w:rsidRDefault="008A6A3C" w:rsidP="002A4905">
      <w:pPr>
        <w:spacing w:after="0" w:line="240" w:lineRule="auto"/>
        <w:rPr>
          <w:rFonts w:ascii="Sylfaen" w:hAnsi="Sylfaen" w:cs="Sylfaen"/>
          <w:lang w:eastAsia="pl-PL"/>
        </w:rPr>
      </w:pPr>
      <w:r w:rsidRPr="002A4905">
        <w:rPr>
          <w:rFonts w:ascii="Sylfaen" w:hAnsi="Sylfaen" w:cs="Sylfaen"/>
          <w:lang w:eastAsia="pl-PL"/>
        </w:rPr>
        <w:t xml:space="preserve">Załącznik nr 2 –  </w:t>
      </w:r>
      <w:proofErr w:type="spellStart"/>
      <w:r w:rsidRPr="002A4905">
        <w:rPr>
          <w:rFonts w:ascii="Sylfaen" w:hAnsi="Sylfaen" w:cs="Sylfaen"/>
          <w:lang w:eastAsia="pl-PL"/>
        </w:rPr>
        <w:t>STWiOR</w:t>
      </w:r>
      <w:proofErr w:type="spellEnd"/>
    </w:p>
    <w:p w:rsidR="008A6A3C" w:rsidRPr="002A4905" w:rsidRDefault="008A6A3C" w:rsidP="002A4905">
      <w:pPr>
        <w:spacing w:after="0" w:line="240" w:lineRule="auto"/>
        <w:ind w:left="1560" w:hanging="1560"/>
        <w:rPr>
          <w:rFonts w:ascii="Sylfaen" w:hAnsi="Sylfaen" w:cs="Sylfaen"/>
          <w:lang w:eastAsia="pl-PL"/>
        </w:rPr>
      </w:pPr>
      <w:r w:rsidRPr="002A4905">
        <w:rPr>
          <w:rFonts w:ascii="Sylfaen" w:hAnsi="Sylfaen" w:cs="Sylfaen"/>
          <w:lang w:eastAsia="pl-PL"/>
        </w:rPr>
        <w:t>Załącznik nr 3 – oferta i kalkulacje kosztorysowe wykonawcy,</w:t>
      </w:r>
    </w:p>
    <w:p w:rsidR="008A6A3C" w:rsidRPr="002A4905" w:rsidRDefault="008A6A3C" w:rsidP="002A4905">
      <w:pPr>
        <w:spacing w:after="0" w:line="240" w:lineRule="auto"/>
        <w:rPr>
          <w:rFonts w:ascii="Sylfaen" w:hAnsi="Sylfaen" w:cs="Sylfaen"/>
          <w:lang w:eastAsia="pl-PL"/>
        </w:rPr>
      </w:pPr>
      <w:r w:rsidRPr="002A4905">
        <w:rPr>
          <w:rFonts w:ascii="Sylfaen" w:hAnsi="Sylfaen" w:cs="Sylfaen"/>
          <w:lang w:eastAsia="pl-PL"/>
        </w:rPr>
        <w:t>Załącznik nr 4 – SIWZ,</w:t>
      </w:r>
    </w:p>
    <w:p w:rsidR="008A6A3C" w:rsidRDefault="00480D18" w:rsidP="002A4905">
      <w:pPr>
        <w:spacing w:after="0" w:line="240" w:lineRule="auto"/>
        <w:rPr>
          <w:rFonts w:ascii="Sylfaen" w:hAnsi="Sylfaen" w:cs="Sylfaen"/>
          <w:lang w:eastAsia="pl-PL"/>
        </w:rPr>
      </w:pPr>
      <w:r>
        <w:rPr>
          <w:rFonts w:ascii="Sylfaen" w:hAnsi="Sylfaen" w:cs="Sylfaen"/>
          <w:lang w:eastAsia="pl-PL"/>
        </w:rPr>
        <w:t>Załą</w:t>
      </w:r>
      <w:r w:rsidR="00FE0A13">
        <w:rPr>
          <w:rFonts w:ascii="Sylfaen" w:hAnsi="Sylfaen" w:cs="Sylfaen"/>
          <w:lang w:eastAsia="pl-PL"/>
        </w:rPr>
        <w:t>cznik nr 5</w:t>
      </w:r>
      <w:r w:rsidR="008A6A3C" w:rsidRPr="002A4905">
        <w:rPr>
          <w:rFonts w:ascii="Sylfaen" w:hAnsi="Sylfaen" w:cs="Sylfaen"/>
          <w:lang w:eastAsia="pl-PL"/>
        </w:rPr>
        <w:t xml:space="preserve"> – prze</w:t>
      </w:r>
      <w:r>
        <w:rPr>
          <w:rFonts w:ascii="Sylfaen" w:hAnsi="Sylfaen" w:cs="Sylfaen"/>
          <w:lang w:eastAsia="pl-PL"/>
        </w:rPr>
        <w:t>dmiar robót/kosztorys nakładczy,</w:t>
      </w:r>
    </w:p>
    <w:p w:rsidR="00480D18" w:rsidRPr="002A4905" w:rsidRDefault="00FE0A13" w:rsidP="002A4905">
      <w:pPr>
        <w:spacing w:after="0" w:line="240" w:lineRule="auto"/>
        <w:rPr>
          <w:rFonts w:ascii="Sylfaen" w:hAnsi="Sylfaen" w:cs="Sylfaen"/>
          <w:lang w:eastAsia="pl-PL"/>
        </w:rPr>
      </w:pPr>
      <w:r>
        <w:rPr>
          <w:rFonts w:ascii="Sylfaen" w:hAnsi="Sylfaen" w:cs="Sylfaen"/>
          <w:lang w:eastAsia="pl-PL"/>
        </w:rPr>
        <w:t>Załącznik nr 6</w:t>
      </w:r>
      <w:r w:rsidR="00480D18">
        <w:rPr>
          <w:rFonts w:ascii="Sylfaen" w:hAnsi="Sylfaen" w:cs="Sylfaen"/>
          <w:lang w:eastAsia="pl-PL"/>
        </w:rPr>
        <w:t xml:space="preserve"> – projekt aranżacji,  </w:t>
      </w:r>
    </w:p>
    <w:p w:rsidR="008A6A3C" w:rsidRPr="002A4905" w:rsidRDefault="00C61F7C" w:rsidP="002A4905">
      <w:pPr>
        <w:spacing w:after="0" w:line="240" w:lineRule="auto"/>
        <w:rPr>
          <w:rFonts w:ascii="Sylfaen" w:hAnsi="Sylfaen" w:cs="Sylfaen"/>
          <w:lang w:eastAsia="pl-PL"/>
        </w:rPr>
      </w:pPr>
      <w:r>
        <w:rPr>
          <w:rFonts w:ascii="Sylfaen" w:hAnsi="Sylfaen" w:cs="Sylfaen"/>
          <w:lang w:eastAsia="pl-PL"/>
        </w:rPr>
        <w:t>Załącznik nr 7</w:t>
      </w:r>
      <w:r w:rsidR="008A6A3C" w:rsidRPr="002A4905">
        <w:rPr>
          <w:rFonts w:ascii="Sylfaen" w:hAnsi="Sylfaen" w:cs="Sylfaen"/>
          <w:lang w:eastAsia="pl-PL"/>
        </w:rPr>
        <w:t xml:space="preserve"> – wyjaśnienia treści SIWZ.</w:t>
      </w:r>
    </w:p>
    <w:p w:rsidR="008A6A3C" w:rsidRPr="002A4905" w:rsidRDefault="008A6A3C" w:rsidP="00E02298">
      <w:pPr>
        <w:spacing w:after="0" w:line="240" w:lineRule="auto"/>
        <w:jc w:val="both"/>
        <w:rPr>
          <w:rFonts w:ascii="Sylfaen" w:hAnsi="Sylfaen" w:cs="Sylfaen"/>
          <w:lang w:eastAsia="pl-PL"/>
        </w:rPr>
      </w:pPr>
    </w:p>
    <w:p w:rsidR="008A6A3C" w:rsidRPr="002A4905" w:rsidRDefault="008A6A3C" w:rsidP="002A4905">
      <w:pPr>
        <w:spacing w:after="0" w:line="240" w:lineRule="auto"/>
        <w:ind w:firstLine="708"/>
        <w:jc w:val="both"/>
        <w:rPr>
          <w:rFonts w:ascii="Sylfaen" w:hAnsi="Sylfaen" w:cs="Sylfaen"/>
          <w:lang w:eastAsia="pl-PL"/>
        </w:rPr>
      </w:pPr>
      <w:r w:rsidRPr="002A4905">
        <w:rPr>
          <w:rFonts w:ascii="Sylfaen" w:hAnsi="Sylfaen" w:cs="Sylfaen"/>
          <w:lang w:eastAsia="pl-PL"/>
        </w:rPr>
        <w:t xml:space="preserve">Zamawiający: </w:t>
      </w:r>
      <w:r w:rsidRPr="002A4905">
        <w:rPr>
          <w:rFonts w:ascii="Sylfaen" w:hAnsi="Sylfaen" w:cs="Sylfaen"/>
          <w:lang w:eastAsia="pl-PL"/>
        </w:rPr>
        <w:tab/>
      </w:r>
      <w:r w:rsidRPr="002A4905">
        <w:rPr>
          <w:rFonts w:ascii="Sylfaen" w:hAnsi="Sylfaen" w:cs="Sylfaen"/>
          <w:lang w:eastAsia="pl-PL"/>
        </w:rPr>
        <w:tab/>
      </w:r>
      <w:r w:rsidRPr="002A4905">
        <w:rPr>
          <w:rFonts w:ascii="Sylfaen" w:hAnsi="Sylfaen" w:cs="Sylfaen"/>
          <w:lang w:eastAsia="pl-PL"/>
        </w:rPr>
        <w:tab/>
      </w:r>
      <w:r w:rsidRPr="002A4905">
        <w:rPr>
          <w:rFonts w:ascii="Sylfaen" w:hAnsi="Sylfaen" w:cs="Sylfaen"/>
          <w:lang w:eastAsia="pl-PL"/>
        </w:rPr>
        <w:tab/>
      </w:r>
      <w:r w:rsidRPr="002A4905">
        <w:rPr>
          <w:rFonts w:ascii="Sylfaen" w:hAnsi="Sylfaen" w:cs="Sylfaen"/>
          <w:lang w:eastAsia="pl-PL"/>
        </w:rPr>
        <w:tab/>
      </w:r>
      <w:r w:rsidRPr="002A4905">
        <w:rPr>
          <w:rFonts w:ascii="Sylfaen" w:hAnsi="Sylfaen" w:cs="Sylfaen"/>
          <w:lang w:eastAsia="pl-PL"/>
        </w:rPr>
        <w:tab/>
        <w:t>Wykonawca:</w:t>
      </w:r>
    </w:p>
    <w:p w:rsidR="008A6A3C" w:rsidRPr="002A4905" w:rsidRDefault="008A6A3C" w:rsidP="002A4905">
      <w:pPr>
        <w:spacing w:after="0" w:line="240" w:lineRule="auto"/>
        <w:ind w:firstLine="708"/>
        <w:jc w:val="both"/>
        <w:rPr>
          <w:rFonts w:ascii="Sylfaen" w:hAnsi="Sylfaen" w:cs="Sylfaen"/>
          <w:lang w:eastAsia="pl-PL"/>
        </w:rPr>
      </w:pPr>
    </w:p>
    <w:p w:rsidR="008A6A3C" w:rsidRDefault="008A6A3C" w:rsidP="00E02298">
      <w:pPr>
        <w:spacing w:after="0" w:line="240" w:lineRule="auto"/>
        <w:jc w:val="both"/>
        <w:rPr>
          <w:rFonts w:ascii="Sylfaen" w:hAnsi="Sylfaen" w:cs="Sylfaen"/>
          <w:lang w:eastAsia="pl-PL"/>
        </w:rPr>
      </w:pPr>
    </w:p>
    <w:p w:rsidR="00CD23EB" w:rsidRDefault="00CD23EB" w:rsidP="00E02298">
      <w:pPr>
        <w:spacing w:after="0" w:line="240" w:lineRule="auto"/>
        <w:jc w:val="both"/>
        <w:rPr>
          <w:rFonts w:ascii="Sylfaen" w:hAnsi="Sylfaen" w:cs="Sylfaen"/>
          <w:lang w:eastAsia="pl-PL"/>
        </w:rPr>
      </w:pPr>
    </w:p>
    <w:p w:rsidR="00CD23EB" w:rsidRPr="002A4905" w:rsidRDefault="00CD23EB" w:rsidP="00E02298">
      <w:pPr>
        <w:spacing w:after="0" w:line="240" w:lineRule="auto"/>
        <w:jc w:val="both"/>
        <w:rPr>
          <w:rFonts w:ascii="Sylfaen" w:hAnsi="Sylfaen" w:cs="Sylfaen"/>
          <w:lang w:eastAsia="pl-PL"/>
        </w:rPr>
      </w:pPr>
    </w:p>
    <w:p w:rsidR="008A6A3C" w:rsidRPr="002A4905" w:rsidRDefault="008A6A3C" w:rsidP="002A4905">
      <w:pPr>
        <w:spacing w:after="0" w:line="240" w:lineRule="auto"/>
        <w:rPr>
          <w:rFonts w:ascii="Sylfaen" w:hAnsi="Sylfaen" w:cs="Sylfaen"/>
          <w:lang w:eastAsia="pl-PL"/>
        </w:rPr>
      </w:pPr>
      <w:r w:rsidRPr="002A4905">
        <w:rPr>
          <w:rFonts w:ascii="Sylfaen" w:hAnsi="Sylfaen" w:cs="Sylfaen"/>
          <w:lang w:eastAsia="pl-PL"/>
        </w:rPr>
        <w:t>………………………………</w:t>
      </w:r>
      <w:r w:rsidRPr="002A4905">
        <w:rPr>
          <w:rFonts w:ascii="Sylfaen" w:hAnsi="Sylfaen" w:cs="Sylfaen"/>
          <w:lang w:eastAsia="pl-PL"/>
        </w:rPr>
        <w:tab/>
      </w:r>
      <w:r w:rsidRPr="002A4905">
        <w:rPr>
          <w:rFonts w:ascii="Sylfaen" w:hAnsi="Sylfaen" w:cs="Sylfaen"/>
          <w:lang w:eastAsia="pl-PL"/>
        </w:rPr>
        <w:tab/>
      </w:r>
      <w:r w:rsidRPr="002A4905">
        <w:rPr>
          <w:rFonts w:ascii="Sylfaen" w:hAnsi="Sylfaen" w:cs="Sylfaen"/>
          <w:lang w:eastAsia="pl-PL"/>
        </w:rPr>
        <w:tab/>
        <w:t xml:space="preserve">          …………………………………</w:t>
      </w:r>
      <w:r w:rsidRPr="002A4905">
        <w:rPr>
          <w:rFonts w:ascii="Sylfaen" w:hAnsi="Sylfaen" w:cs="Sylfaen"/>
          <w:sz w:val="24"/>
          <w:szCs w:val="24"/>
          <w:lang w:eastAsia="pl-PL"/>
        </w:rPr>
        <w:t xml:space="preserve"> </w:t>
      </w:r>
    </w:p>
    <w:p w:rsidR="008A6A3C" w:rsidRDefault="008A6A3C"/>
    <w:sectPr w:rsidR="008A6A3C" w:rsidSect="00EB6C7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D2C" w:rsidRDefault="00523D2C" w:rsidP="00A5234C">
      <w:pPr>
        <w:spacing w:after="0" w:line="240" w:lineRule="auto"/>
      </w:pPr>
      <w:r>
        <w:separator/>
      </w:r>
    </w:p>
  </w:endnote>
  <w:endnote w:type="continuationSeparator" w:id="0">
    <w:p w:rsidR="00523D2C" w:rsidRDefault="00523D2C" w:rsidP="00A523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MyriadPro-Bold">
    <w:altName w:val="Times New Roman"/>
    <w:panose1 w:val="00000000000000000000"/>
    <w:charset w:val="4D"/>
    <w:family w:val="auto"/>
    <w:notTrueType/>
    <w:pitch w:val="default"/>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D2C" w:rsidRDefault="00523D2C" w:rsidP="00A5234C">
      <w:pPr>
        <w:spacing w:after="0" w:line="240" w:lineRule="auto"/>
      </w:pPr>
      <w:r>
        <w:separator/>
      </w:r>
    </w:p>
  </w:footnote>
  <w:footnote w:type="continuationSeparator" w:id="0">
    <w:p w:rsidR="00523D2C" w:rsidRDefault="00523D2C" w:rsidP="00A523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554B5"/>
    <w:multiLevelType w:val="hybridMultilevel"/>
    <w:tmpl w:val="CD30317A"/>
    <w:lvl w:ilvl="0" w:tplc="04150017">
      <w:start w:val="1"/>
      <w:numFmt w:val="lowerLetter"/>
      <w:lvlText w:val="%1)"/>
      <w:lvlJc w:val="left"/>
      <w:pPr>
        <w:tabs>
          <w:tab w:val="num" w:pos="1946"/>
        </w:tabs>
        <w:ind w:left="1946" w:hanging="360"/>
      </w:pPr>
      <w:rPr>
        <w:rFonts w:cs="Times New Roman"/>
      </w:rPr>
    </w:lvl>
    <w:lvl w:ilvl="1" w:tplc="04150019">
      <w:start w:val="1"/>
      <w:numFmt w:val="lowerLetter"/>
      <w:lvlText w:val="%2."/>
      <w:lvlJc w:val="left"/>
      <w:pPr>
        <w:tabs>
          <w:tab w:val="num" w:pos="2666"/>
        </w:tabs>
        <w:ind w:left="2666" w:hanging="360"/>
      </w:pPr>
      <w:rPr>
        <w:rFonts w:cs="Times New Roman"/>
      </w:rPr>
    </w:lvl>
    <w:lvl w:ilvl="2" w:tplc="0415001B">
      <w:start w:val="1"/>
      <w:numFmt w:val="lowerRoman"/>
      <w:lvlText w:val="%3."/>
      <w:lvlJc w:val="right"/>
      <w:pPr>
        <w:tabs>
          <w:tab w:val="num" w:pos="3386"/>
        </w:tabs>
        <w:ind w:left="3386" w:hanging="180"/>
      </w:pPr>
      <w:rPr>
        <w:rFonts w:cs="Times New Roman"/>
      </w:rPr>
    </w:lvl>
    <w:lvl w:ilvl="3" w:tplc="0415000F">
      <w:start w:val="1"/>
      <w:numFmt w:val="decimal"/>
      <w:lvlText w:val="%4."/>
      <w:lvlJc w:val="left"/>
      <w:pPr>
        <w:tabs>
          <w:tab w:val="num" w:pos="4106"/>
        </w:tabs>
        <w:ind w:left="4106" w:hanging="360"/>
      </w:pPr>
      <w:rPr>
        <w:rFonts w:cs="Times New Roman"/>
      </w:rPr>
    </w:lvl>
    <w:lvl w:ilvl="4" w:tplc="04150019">
      <w:start w:val="1"/>
      <w:numFmt w:val="lowerLetter"/>
      <w:lvlText w:val="%5."/>
      <w:lvlJc w:val="left"/>
      <w:pPr>
        <w:tabs>
          <w:tab w:val="num" w:pos="4826"/>
        </w:tabs>
        <w:ind w:left="4826" w:hanging="360"/>
      </w:pPr>
      <w:rPr>
        <w:rFonts w:cs="Times New Roman"/>
      </w:rPr>
    </w:lvl>
    <w:lvl w:ilvl="5" w:tplc="0415001B">
      <w:start w:val="1"/>
      <w:numFmt w:val="lowerRoman"/>
      <w:lvlText w:val="%6."/>
      <w:lvlJc w:val="right"/>
      <w:pPr>
        <w:tabs>
          <w:tab w:val="num" w:pos="5546"/>
        </w:tabs>
        <w:ind w:left="5546" w:hanging="180"/>
      </w:pPr>
      <w:rPr>
        <w:rFonts w:cs="Times New Roman"/>
      </w:rPr>
    </w:lvl>
    <w:lvl w:ilvl="6" w:tplc="0415000F">
      <w:start w:val="1"/>
      <w:numFmt w:val="decimal"/>
      <w:lvlText w:val="%7."/>
      <w:lvlJc w:val="left"/>
      <w:pPr>
        <w:tabs>
          <w:tab w:val="num" w:pos="6266"/>
        </w:tabs>
        <w:ind w:left="6266" w:hanging="360"/>
      </w:pPr>
      <w:rPr>
        <w:rFonts w:cs="Times New Roman"/>
      </w:rPr>
    </w:lvl>
    <w:lvl w:ilvl="7" w:tplc="04150019">
      <w:start w:val="1"/>
      <w:numFmt w:val="lowerLetter"/>
      <w:lvlText w:val="%8."/>
      <w:lvlJc w:val="left"/>
      <w:pPr>
        <w:tabs>
          <w:tab w:val="num" w:pos="6986"/>
        </w:tabs>
        <w:ind w:left="6986" w:hanging="360"/>
      </w:pPr>
      <w:rPr>
        <w:rFonts w:cs="Times New Roman"/>
      </w:rPr>
    </w:lvl>
    <w:lvl w:ilvl="8" w:tplc="0415001B">
      <w:start w:val="1"/>
      <w:numFmt w:val="lowerRoman"/>
      <w:lvlText w:val="%9."/>
      <w:lvlJc w:val="right"/>
      <w:pPr>
        <w:tabs>
          <w:tab w:val="num" w:pos="7706"/>
        </w:tabs>
        <w:ind w:left="7706" w:hanging="180"/>
      </w:pPr>
      <w:rPr>
        <w:rFonts w:cs="Times New Roman"/>
      </w:rPr>
    </w:lvl>
  </w:abstractNum>
  <w:abstractNum w:abstractNumId="1">
    <w:nsid w:val="0B6C57F5"/>
    <w:multiLevelType w:val="hybridMultilevel"/>
    <w:tmpl w:val="19E01CEA"/>
    <w:lvl w:ilvl="0" w:tplc="5B8691EC">
      <w:start w:val="1"/>
      <w:numFmt w:val="ordinal"/>
      <w:lvlText w:val="13.%1"/>
      <w:lvlJc w:val="right"/>
      <w:pPr>
        <w:tabs>
          <w:tab w:val="num" w:pos="906"/>
        </w:tabs>
        <w:ind w:left="850" w:hanging="17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D4072B6"/>
    <w:multiLevelType w:val="hybridMultilevel"/>
    <w:tmpl w:val="F4E8F6E0"/>
    <w:lvl w:ilvl="0" w:tplc="BC802EE2">
      <w:start w:val="1"/>
      <w:numFmt w:val="ordinal"/>
      <w:lvlText w:val="1. %1"/>
      <w:lvlJc w:val="right"/>
      <w:pPr>
        <w:tabs>
          <w:tab w:val="num" w:pos="793"/>
        </w:tabs>
        <w:ind w:left="737" w:hanging="170"/>
      </w:pPr>
      <w:rPr>
        <w:rFonts w:cs="Times New Roman" w:hint="default"/>
      </w:rPr>
    </w:lvl>
    <w:lvl w:ilvl="1" w:tplc="58E0F9BE">
      <w:start w:val="1"/>
      <w:numFmt w:val="decimal"/>
      <w:lvlText w:val="%2."/>
      <w:lvlJc w:val="left"/>
      <w:pPr>
        <w:tabs>
          <w:tab w:val="num" w:pos="1590"/>
        </w:tabs>
        <w:ind w:left="1590" w:hanging="360"/>
      </w:pPr>
      <w:rPr>
        <w:rFonts w:cs="Times New Roman" w:hint="default"/>
      </w:rPr>
    </w:lvl>
    <w:lvl w:ilvl="2" w:tplc="0415001B">
      <w:start w:val="1"/>
      <w:numFmt w:val="lowerRoman"/>
      <w:lvlText w:val="%3."/>
      <w:lvlJc w:val="right"/>
      <w:pPr>
        <w:tabs>
          <w:tab w:val="num" w:pos="2310"/>
        </w:tabs>
        <w:ind w:left="2310" w:hanging="180"/>
      </w:pPr>
      <w:rPr>
        <w:rFonts w:cs="Times New Roman"/>
      </w:rPr>
    </w:lvl>
    <w:lvl w:ilvl="3" w:tplc="0415000F">
      <w:start w:val="1"/>
      <w:numFmt w:val="decimal"/>
      <w:lvlText w:val="%4."/>
      <w:lvlJc w:val="left"/>
      <w:pPr>
        <w:tabs>
          <w:tab w:val="num" w:pos="3030"/>
        </w:tabs>
        <w:ind w:left="3030" w:hanging="360"/>
      </w:pPr>
      <w:rPr>
        <w:rFonts w:cs="Times New Roman"/>
      </w:rPr>
    </w:lvl>
    <w:lvl w:ilvl="4" w:tplc="04150019">
      <w:start w:val="1"/>
      <w:numFmt w:val="lowerLetter"/>
      <w:lvlText w:val="%5."/>
      <w:lvlJc w:val="left"/>
      <w:pPr>
        <w:tabs>
          <w:tab w:val="num" w:pos="3750"/>
        </w:tabs>
        <w:ind w:left="3750" w:hanging="360"/>
      </w:pPr>
      <w:rPr>
        <w:rFonts w:cs="Times New Roman"/>
      </w:rPr>
    </w:lvl>
    <w:lvl w:ilvl="5" w:tplc="0415001B">
      <w:start w:val="1"/>
      <w:numFmt w:val="lowerRoman"/>
      <w:lvlText w:val="%6."/>
      <w:lvlJc w:val="right"/>
      <w:pPr>
        <w:tabs>
          <w:tab w:val="num" w:pos="4470"/>
        </w:tabs>
        <w:ind w:left="4470" w:hanging="180"/>
      </w:pPr>
      <w:rPr>
        <w:rFonts w:cs="Times New Roman"/>
      </w:rPr>
    </w:lvl>
    <w:lvl w:ilvl="6" w:tplc="0415000F">
      <w:start w:val="1"/>
      <w:numFmt w:val="decimal"/>
      <w:lvlText w:val="%7."/>
      <w:lvlJc w:val="left"/>
      <w:pPr>
        <w:tabs>
          <w:tab w:val="num" w:pos="5190"/>
        </w:tabs>
        <w:ind w:left="5190" w:hanging="360"/>
      </w:pPr>
      <w:rPr>
        <w:rFonts w:cs="Times New Roman"/>
      </w:rPr>
    </w:lvl>
    <w:lvl w:ilvl="7" w:tplc="04150019">
      <w:start w:val="1"/>
      <w:numFmt w:val="lowerLetter"/>
      <w:lvlText w:val="%8."/>
      <w:lvlJc w:val="left"/>
      <w:pPr>
        <w:tabs>
          <w:tab w:val="num" w:pos="5910"/>
        </w:tabs>
        <w:ind w:left="5910" w:hanging="360"/>
      </w:pPr>
      <w:rPr>
        <w:rFonts w:cs="Times New Roman"/>
      </w:rPr>
    </w:lvl>
    <w:lvl w:ilvl="8" w:tplc="0415001B">
      <w:start w:val="1"/>
      <w:numFmt w:val="lowerRoman"/>
      <w:lvlText w:val="%9."/>
      <w:lvlJc w:val="right"/>
      <w:pPr>
        <w:tabs>
          <w:tab w:val="num" w:pos="6630"/>
        </w:tabs>
        <w:ind w:left="6630" w:hanging="180"/>
      </w:pPr>
      <w:rPr>
        <w:rFonts w:cs="Times New Roman"/>
      </w:rPr>
    </w:lvl>
  </w:abstractNum>
  <w:abstractNum w:abstractNumId="3">
    <w:nsid w:val="0FA300AC"/>
    <w:multiLevelType w:val="hybridMultilevel"/>
    <w:tmpl w:val="09BE12C4"/>
    <w:lvl w:ilvl="0" w:tplc="FFB674C0">
      <w:start w:val="1"/>
      <w:numFmt w:val="decimal"/>
      <w:lvlText w:val="%1."/>
      <w:lvlJc w:val="left"/>
      <w:pPr>
        <w:tabs>
          <w:tab w:val="num" w:pos="1191"/>
        </w:tabs>
        <w:ind w:left="1247" w:hanging="567"/>
      </w:pPr>
      <w:rPr>
        <w:rFonts w:cs="Times New Roman"/>
      </w:rPr>
    </w:lvl>
    <w:lvl w:ilvl="1" w:tplc="CC7E96AE">
      <w:start w:val="1"/>
      <w:numFmt w:val="ordinal"/>
      <w:lvlText w:val="3. %2"/>
      <w:lvlJc w:val="right"/>
      <w:pPr>
        <w:tabs>
          <w:tab w:val="num" w:pos="1306"/>
        </w:tabs>
        <w:ind w:left="1250" w:hanging="170"/>
      </w:pPr>
      <w:rPr>
        <w:rFonts w:cs="Times New Roman"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nsid w:val="14680920"/>
    <w:multiLevelType w:val="hybridMultilevel"/>
    <w:tmpl w:val="104EC6FC"/>
    <w:lvl w:ilvl="0" w:tplc="E0C8196E">
      <w:start w:val="1"/>
      <w:numFmt w:val="decimal"/>
      <w:lvlText w:val="2. %1"/>
      <w:lvlJc w:val="right"/>
      <w:pPr>
        <w:tabs>
          <w:tab w:val="num" w:pos="1756"/>
        </w:tabs>
        <w:ind w:left="1756" w:hanging="170"/>
      </w:pPr>
      <w:rPr>
        <w:rFonts w:cs="Times New Roman" w:hint="default"/>
      </w:rPr>
    </w:lvl>
    <w:lvl w:ilvl="1" w:tplc="0415000B">
      <w:start w:val="1"/>
      <w:numFmt w:val="bullet"/>
      <w:lvlText w:val=""/>
      <w:lvlJc w:val="left"/>
      <w:pPr>
        <w:tabs>
          <w:tab w:val="num" w:pos="2969"/>
        </w:tabs>
        <w:ind w:left="2969" w:hanging="360"/>
      </w:pPr>
      <w:rPr>
        <w:rFonts w:ascii="Wingdings" w:hAnsi="Wingdings" w:hint="default"/>
      </w:rPr>
    </w:lvl>
    <w:lvl w:ilvl="2" w:tplc="04150005">
      <w:start w:val="1"/>
      <w:numFmt w:val="bullet"/>
      <w:lvlText w:val=""/>
      <w:lvlJc w:val="left"/>
      <w:pPr>
        <w:tabs>
          <w:tab w:val="num" w:pos="3689"/>
        </w:tabs>
        <w:ind w:left="3689" w:hanging="360"/>
      </w:pPr>
      <w:rPr>
        <w:rFonts w:ascii="Wingdings" w:hAnsi="Wingdings" w:hint="default"/>
      </w:rPr>
    </w:lvl>
    <w:lvl w:ilvl="3" w:tplc="04150001">
      <w:start w:val="1"/>
      <w:numFmt w:val="bullet"/>
      <w:lvlText w:val=""/>
      <w:lvlJc w:val="left"/>
      <w:pPr>
        <w:tabs>
          <w:tab w:val="num" w:pos="4409"/>
        </w:tabs>
        <w:ind w:left="4409" w:hanging="360"/>
      </w:pPr>
      <w:rPr>
        <w:rFonts w:ascii="Symbol" w:hAnsi="Symbol" w:hint="default"/>
      </w:rPr>
    </w:lvl>
    <w:lvl w:ilvl="4" w:tplc="04150003">
      <w:start w:val="1"/>
      <w:numFmt w:val="bullet"/>
      <w:lvlText w:val="o"/>
      <w:lvlJc w:val="left"/>
      <w:pPr>
        <w:tabs>
          <w:tab w:val="num" w:pos="5129"/>
        </w:tabs>
        <w:ind w:left="5129" w:hanging="360"/>
      </w:pPr>
      <w:rPr>
        <w:rFonts w:ascii="Courier New" w:hAnsi="Courier New" w:hint="default"/>
      </w:rPr>
    </w:lvl>
    <w:lvl w:ilvl="5" w:tplc="04150005">
      <w:start w:val="1"/>
      <w:numFmt w:val="bullet"/>
      <w:lvlText w:val=""/>
      <w:lvlJc w:val="left"/>
      <w:pPr>
        <w:tabs>
          <w:tab w:val="num" w:pos="5849"/>
        </w:tabs>
        <w:ind w:left="5849" w:hanging="360"/>
      </w:pPr>
      <w:rPr>
        <w:rFonts w:ascii="Wingdings" w:hAnsi="Wingdings" w:hint="default"/>
      </w:rPr>
    </w:lvl>
    <w:lvl w:ilvl="6" w:tplc="04150001">
      <w:start w:val="1"/>
      <w:numFmt w:val="bullet"/>
      <w:lvlText w:val=""/>
      <w:lvlJc w:val="left"/>
      <w:pPr>
        <w:tabs>
          <w:tab w:val="num" w:pos="6569"/>
        </w:tabs>
        <w:ind w:left="6569" w:hanging="360"/>
      </w:pPr>
      <w:rPr>
        <w:rFonts w:ascii="Symbol" w:hAnsi="Symbol" w:hint="default"/>
      </w:rPr>
    </w:lvl>
    <w:lvl w:ilvl="7" w:tplc="04150003">
      <w:start w:val="1"/>
      <w:numFmt w:val="bullet"/>
      <w:lvlText w:val="o"/>
      <w:lvlJc w:val="left"/>
      <w:pPr>
        <w:tabs>
          <w:tab w:val="num" w:pos="7289"/>
        </w:tabs>
        <w:ind w:left="7289" w:hanging="360"/>
      </w:pPr>
      <w:rPr>
        <w:rFonts w:ascii="Courier New" w:hAnsi="Courier New" w:hint="default"/>
      </w:rPr>
    </w:lvl>
    <w:lvl w:ilvl="8" w:tplc="04150005">
      <w:start w:val="1"/>
      <w:numFmt w:val="bullet"/>
      <w:lvlText w:val=""/>
      <w:lvlJc w:val="left"/>
      <w:pPr>
        <w:tabs>
          <w:tab w:val="num" w:pos="8009"/>
        </w:tabs>
        <w:ind w:left="8009" w:hanging="360"/>
      </w:pPr>
      <w:rPr>
        <w:rFonts w:ascii="Wingdings" w:hAnsi="Wingdings" w:hint="default"/>
      </w:rPr>
    </w:lvl>
  </w:abstractNum>
  <w:abstractNum w:abstractNumId="5">
    <w:nsid w:val="14AE087A"/>
    <w:multiLevelType w:val="hybridMultilevel"/>
    <w:tmpl w:val="CF94EC9A"/>
    <w:lvl w:ilvl="0" w:tplc="70C00BCE">
      <w:start w:val="4"/>
      <w:numFmt w:val="decimal"/>
      <w:lvlText w:val="%1."/>
      <w:lvlJc w:val="left"/>
      <w:pPr>
        <w:tabs>
          <w:tab w:val="num" w:pos="417"/>
        </w:tabs>
        <w:ind w:left="417" w:hanging="360"/>
      </w:pPr>
      <w:rPr>
        <w:rFonts w:cs="Times New Roman" w:hint="default"/>
        <w:b w:val="0"/>
        <w:bCs w:val="0"/>
      </w:rPr>
    </w:lvl>
    <w:lvl w:ilvl="1" w:tplc="0415000F">
      <w:start w:val="1"/>
      <w:numFmt w:val="decimal"/>
      <w:lvlText w:val="%2."/>
      <w:lvlJc w:val="left"/>
      <w:pPr>
        <w:tabs>
          <w:tab w:val="num" w:pos="1440"/>
        </w:tabs>
        <w:ind w:left="1440" w:hanging="360"/>
      </w:pPr>
      <w:rPr>
        <w:rFonts w:cs="Times New Roman" w:hint="default"/>
      </w:rPr>
    </w:lvl>
    <w:lvl w:ilvl="2" w:tplc="1C8EC2CA">
      <w:start w:val="1"/>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nsid w:val="164B7664"/>
    <w:multiLevelType w:val="multilevel"/>
    <w:tmpl w:val="8D2659E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7">
    <w:nsid w:val="18B93960"/>
    <w:multiLevelType w:val="multilevel"/>
    <w:tmpl w:val="3B989A04"/>
    <w:lvl w:ilvl="0">
      <w:start w:val="1"/>
      <w:numFmt w:val="decimal"/>
      <w:lvlText w:val="%1."/>
      <w:lvlJc w:val="left"/>
      <w:pPr>
        <w:tabs>
          <w:tab w:val="num" w:pos="1191"/>
        </w:tabs>
        <w:ind w:left="1247" w:hanging="567"/>
      </w:pPr>
      <w:rPr>
        <w:rFonts w:cs="Times New Roman" w:hint="default"/>
      </w:rPr>
    </w:lvl>
    <w:lvl w:ilvl="1">
      <w:start w:val="1"/>
      <w:numFmt w:val="ordinal"/>
      <w:lvlText w:val="7. %2"/>
      <w:lvlJc w:val="right"/>
      <w:pPr>
        <w:tabs>
          <w:tab w:val="num" w:pos="794"/>
        </w:tabs>
        <w:ind w:left="851" w:hanging="171"/>
      </w:pPr>
      <w:rPr>
        <w:rFonts w:cs="Times New Roman" w:hint="default"/>
      </w:rPr>
    </w:lvl>
    <w:lvl w:ilvl="2">
      <w:start w:val="8"/>
      <w:numFmt w:val="decimal"/>
      <w:lvlText w:val="%3."/>
      <w:lvlJc w:val="left"/>
      <w:pPr>
        <w:tabs>
          <w:tab w:val="num" w:pos="2340"/>
        </w:tabs>
        <w:ind w:left="2340" w:hanging="360"/>
      </w:pPr>
      <w:rPr>
        <w:rFonts w:cs="Times New Roman" w:hint="default"/>
      </w:rPr>
    </w:lvl>
    <w:lvl w:ilvl="3">
      <w:start w:val="1"/>
      <w:numFmt w:val="ordinal"/>
      <w:lvlText w:val="8. %4"/>
      <w:lvlJc w:val="right"/>
      <w:pPr>
        <w:tabs>
          <w:tab w:val="num" w:pos="794"/>
        </w:tabs>
        <w:ind w:left="851" w:hanging="171"/>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A3F1F27"/>
    <w:multiLevelType w:val="hybridMultilevel"/>
    <w:tmpl w:val="C840EB0C"/>
    <w:lvl w:ilvl="0" w:tplc="58E0F9BE">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9">
    <w:nsid w:val="1BBD4BAD"/>
    <w:multiLevelType w:val="hybridMultilevel"/>
    <w:tmpl w:val="8DA43488"/>
    <w:lvl w:ilvl="0" w:tplc="73BECFD8">
      <w:start w:val="1"/>
      <w:numFmt w:val="ordinal"/>
      <w:lvlText w:val="4. %1"/>
      <w:lvlJc w:val="right"/>
      <w:pPr>
        <w:tabs>
          <w:tab w:val="num" w:pos="1294"/>
        </w:tabs>
        <w:ind w:left="1238" w:hanging="170"/>
      </w:pPr>
      <w:rPr>
        <w:rFonts w:cs="Times New Roman" w:hint="default"/>
      </w:rPr>
    </w:lvl>
    <w:lvl w:ilvl="1" w:tplc="73BECFD8">
      <w:start w:val="1"/>
      <w:numFmt w:val="ordinal"/>
      <w:lvlText w:val="4. %2"/>
      <w:lvlJc w:val="right"/>
      <w:pPr>
        <w:tabs>
          <w:tab w:val="num" w:pos="1306"/>
        </w:tabs>
        <w:ind w:left="1250" w:hanging="17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nsid w:val="1C523723"/>
    <w:multiLevelType w:val="hybridMultilevel"/>
    <w:tmpl w:val="917010B0"/>
    <w:lvl w:ilvl="0" w:tplc="91525906">
      <w:start w:val="3"/>
      <w:numFmt w:val="decimal"/>
      <w:lvlText w:val="%1."/>
      <w:lvlJc w:val="left"/>
      <w:pPr>
        <w:tabs>
          <w:tab w:val="num" w:pos="417"/>
        </w:tabs>
        <w:ind w:left="417" w:hanging="360"/>
      </w:pPr>
      <w:rPr>
        <w:rFonts w:cs="Times New Roman" w:hint="default"/>
      </w:rPr>
    </w:lvl>
    <w:lvl w:ilvl="1" w:tplc="04150019">
      <w:start w:val="1"/>
      <w:numFmt w:val="lowerLetter"/>
      <w:lvlText w:val="%2."/>
      <w:lvlJc w:val="left"/>
      <w:pPr>
        <w:tabs>
          <w:tab w:val="num" w:pos="1137"/>
        </w:tabs>
        <w:ind w:left="1137" w:hanging="360"/>
      </w:pPr>
      <w:rPr>
        <w:rFonts w:cs="Times New Roman"/>
      </w:rPr>
    </w:lvl>
    <w:lvl w:ilvl="2" w:tplc="0415001B">
      <w:start w:val="1"/>
      <w:numFmt w:val="lowerRoman"/>
      <w:lvlText w:val="%3."/>
      <w:lvlJc w:val="right"/>
      <w:pPr>
        <w:tabs>
          <w:tab w:val="num" w:pos="1857"/>
        </w:tabs>
        <w:ind w:left="1857" w:hanging="180"/>
      </w:pPr>
      <w:rPr>
        <w:rFonts w:cs="Times New Roman"/>
      </w:rPr>
    </w:lvl>
    <w:lvl w:ilvl="3" w:tplc="0415000F">
      <w:start w:val="1"/>
      <w:numFmt w:val="decimal"/>
      <w:lvlText w:val="%4."/>
      <w:lvlJc w:val="left"/>
      <w:pPr>
        <w:tabs>
          <w:tab w:val="num" w:pos="2577"/>
        </w:tabs>
        <w:ind w:left="2577" w:hanging="360"/>
      </w:pPr>
      <w:rPr>
        <w:rFonts w:cs="Times New Roman"/>
      </w:rPr>
    </w:lvl>
    <w:lvl w:ilvl="4" w:tplc="04150019">
      <w:start w:val="1"/>
      <w:numFmt w:val="lowerLetter"/>
      <w:lvlText w:val="%5."/>
      <w:lvlJc w:val="left"/>
      <w:pPr>
        <w:tabs>
          <w:tab w:val="num" w:pos="3297"/>
        </w:tabs>
        <w:ind w:left="3297" w:hanging="360"/>
      </w:pPr>
      <w:rPr>
        <w:rFonts w:cs="Times New Roman"/>
      </w:rPr>
    </w:lvl>
    <w:lvl w:ilvl="5" w:tplc="0415001B">
      <w:start w:val="1"/>
      <w:numFmt w:val="lowerRoman"/>
      <w:lvlText w:val="%6."/>
      <w:lvlJc w:val="right"/>
      <w:pPr>
        <w:tabs>
          <w:tab w:val="num" w:pos="4017"/>
        </w:tabs>
        <w:ind w:left="4017" w:hanging="180"/>
      </w:pPr>
      <w:rPr>
        <w:rFonts w:cs="Times New Roman"/>
      </w:rPr>
    </w:lvl>
    <w:lvl w:ilvl="6" w:tplc="0415000F">
      <w:start w:val="1"/>
      <w:numFmt w:val="decimal"/>
      <w:lvlText w:val="%7."/>
      <w:lvlJc w:val="left"/>
      <w:pPr>
        <w:tabs>
          <w:tab w:val="num" w:pos="4737"/>
        </w:tabs>
        <w:ind w:left="4737" w:hanging="360"/>
      </w:pPr>
      <w:rPr>
        <w:rFonts w:cs="Times New Roman"/>
      </w:rPr>
    </w:lvl>
    <w:lvl w:ilvl="7" w:tplc="04150019">
      <w:start w:val="1"/>
      <w:numFmt w:val="lowerLetter"/>
      <w:lvlText w:val="%8."/>
      <w:lvlJc w:val="left"/>
      <w:pPr>
        <w:tabs>
          <w:tab w:val="num" w:pos="5457"/>
        </w:tabs>
        <w:ind w:left="5457" w:hanging="360"/>
      </w:pPr>
      <w:rPr>
        <w:rFonts w:cs="Times New Roman"/>
      </w:rPr>
    </w:lvl>
    <w:lvl w:ilvl="8" w:tplc="0415001B">
      <w:start w:val="1"/>
      <w:numFmt w:val="lowerRoman"/>
      <w:lvlText w:val="%9."/>
      <w:lvlJc w:val="right"/>
      <w:pPr>
        <w:tabs>
          <w:tab w:val="num" w:pos="6177"/>
        </w:tabs>
        <w:ind w:left="6177" w:hanging="180"/>
      </w:pPr>
      <w:rPr>
        <w:rFonts w:cs="Times New Roman"/>
      </w:rPr>
    </w:lvl>
  </w:abstractNum>
  <w:abstractNum w:abstractNumId="11">
    <w:nsid w:val="209C342F"/>
    <w:multiLevelType w:val="hybridMultilevel"/>
    <w:tmpl w:val="429A7E88"/>
    <w:lvl w:ilvl="0" w:tplc="A790DEF0">
      <w:start w:val="1"/>
      <w:numFmt w:val="bullet"/>
      <w:lvlText w:val=""/>
      <w:lvlJc w:val="left"/>
      <w:pPr>
        <w:tabs>
          <w:tab w:val="num" w:pos="1023"/>
        </w:tabs>
        <w:ind w:left="1023" w:hanging="453"/>
      </w:pPr>
      <w:rPr>
        <w:rFonts w:ascii="Symbol" w:hAnsi="Symbol" w:hint="default"/>
      </w:rPr>
    </w:lvl>
    <w:lvl w:ilvl="1" w:tplc="9EA488DE">
      <w:start w:val="1"/>
      <w:numFmt w:val="decimal"/>
      <w:lvlText w:val="3. %2"/>
      <w:lvlJc w:val="right"/>
      <w:pPr>
        <w:tabs>
          <w:tab w:val="num" w:pos="1487"/>
        </w:tabs>
        <w:ind w:left="1487" w:hanging="170"/>
      </w:pPr>
      <w:rPr>
        <w:rFonts w:cs="Times New Roman" w:hint="default"/>
      </w:rPr>
    </w:lvl>
    <w:lvl w:ilvl="2" w:tplc="0415001B">
      <w:start w:val="1"/>
      <w:numFmt w:val="lowerRoman"/>
      <w:lvlText w:val="%3."/>
      <w:lvlJc w:val="right"/>
      <w:pPr>
        <w:tabs>
          <w:tab w:val="num" w:pos="2397"/>
        </w:tabs>
        <w:ind w:left="2397" w:hanging="180"/>
      </w:pPr>
      <w:rPr>
        <w:rFonts w:cs="Times New Roman"/>
      </w:rPr>
    </w:lvl>
    <w:lvl w:ilvl="3" w:tplc="0415000F">
      <w:start w:val="1"/>
      <w:numFmt w:val="decimal"/>
      <w:lvlText w:val="%4."/>
      <w:lvlJc w:val="left"/>
      <w:pPr>
        <w:tabs>
          <w:tab w:val="num" w:pos="3117"/>
        </w:tabs>
        <w:ind w:left="3117" w:hanging="360"/>
      </w:pPr>
      <w:rPr>
        <w:rFonts w:cs="Times New Roman"/>
      </w:rPr>
    </w:lvl>
    <w:lvl w:ilvl="4" w:tplc="04150019">
      <w:start w:val="1"/>
      <w:numFmt w:val="lowerLetter"/>
      <w:lvlText w:val="%5."/>
      <w:lvlJc w:val="left"/>
      <w:pPr>
        <w:tabs>
          <w:tab w:val="num" w:pos="3837"/>
        </w:tabs>
        <w:ind w:left="3837" w:hanging="360"/>
      </w:pPr>
      <w:rPr>
        <w:rFonts w:cs="Times New Roman"/>
      </w:rPr>
    </w:lvl>
    <w:lvl w:ilvl="5" w:tplc="0415001B">
      <w:start w:val="1"/>
      <w:numFmt w:val="lowerRoman"/>
      <w:lvlText w:val="%6."/>
      <w:lvlJc w:val="right"/>
      <w:pPr>
        <w:tabs>
          <w:tab w:val="num" w:pos="4557"/>
        </w:tabs>
        <w:ind w:left="4557" w:hanging="180"/>
      </w:pPr>
      <w:rPr>
        <w:rFonts w:cs="Times New Roman"/>
      </w:rPr>
    </w:lvl>
    <w:lvl w:ilvl="6" w:tplc="0415000F">
      <w:start w:val="1"/>
      <w:numFmt w:val="decimal"/>
      <w:lvlText w:val="%7."/>
      <w:lvlJc w:val="left"/>
      <w:pPr>
        <w:tabs>
          <w:tab w:val="num" w:pos="5277"/>
        </w:tabs>
        <w:ind w:left="5277" w:hanging="360"/>
      </w:pPr>
      <w:rPr>
        <w:rFonts w:cs="Times New Roman"/>
      </w:rPr>
    </w:lvl>
    <w:lvl w:ilvl="7" w:tplc="04150019">
      <w:start w:val="1"/>
      <w:numFmt w:val="lowerLetter"/>
      <w:lvlText w:val="%8."/>
      <w:lvlJc w:val="left"/>
      <w:pPr>
        <w:tabs>
          <w:tab w:val="num" w:pos="5997"/>
        </w:tabs>
        <w:ind w:left="5997" w:hanging="360"/>
      </w:pPr>
      <w:rPr>
        <w:rFonts w:cs="Times New Roman"/>
      </w:rPr>
    </w:lvl>
    <w:lvl w:ilvl="8" w:tplc="0415001B">
      <w:start w:val="1"/>
      <w:numFmt w:val="lowerRoman"/>
      <w:lvlText w:val="%9."/>
      <w:lvlJc w:val="right"/>
      <w:pPr>
        <w:tabs>
          <w:tab w:val="num" w:pos="6717"/>
        </w:tabs>
        <w:ind w:left="6717" w:hanging="180"/>
      </w:pPr>
      <w:rPr>
        <w:rFonts w:cs="Times New Roman"/>
      </w:rPr>
    </w:lvl>
  </w:abstractNum>
  <w:abstractNum w:abstractNumId="12">
    <w:nsid w:val="21E87D44"/>
    <w:multiLevelType w:val="hybridMultilevel"/>
    <w:tmpl w:val="F5F8C7BA"/>
    <w:lvl w:ilvl="0" w:tplc="4546DEC4">
      <w:start w:val="1"/>
      <w:numFmt w:val="decimal"/>
      <w:lvlText w:val="%1."/>
      <w:lvlJc w:val="left"/>
      <w:pPr>
        <w:tabs>
          <w:tab w:val="num" w:pos="198"/>
        </w:tabs>
        <w:ind w:left="482" w:hanging="340"/>
      </w:pPr>
      <w:rPr>
        <w:rFonts w:cs="Times New Roman" w:hint="default"/>
        <w:b w:val="0"/>
        <w:bCs w:val="0"/>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nsid w:val="23EB3572"/>
    <w:multiLevelType w:val="hybridMultilevel"/>
    <w:tmpl w:val="7A4C1C56"/>
    <w:lvl w:ilvl="0" w:tplc="0415000F">
      <w:start w:val="1"/>
      <w:numFmt w:val="decimal"/>
      <w:lvlText w:val="%1."/>
      <w:lvlJc w:val="left"/>
      <w:pPr>
        <w:tabs>
          <w:tab w:val="num" w:pos="720"/>
        </w:tabs>
        <w:ind w:left="720" w:hanging="360"/>
      </w:pPr>
      <w:rPr>
        <w:rFonts w:cs="Times New Roman"/>
      </w:rPr>
    </w:lvl>
    <w:lvl w:ilvl="1" w:tplc="447EEC22">
      <w:start w:val="1"/>
      <w:numFmt w:val="ordinal"/>
      <w:lvlText w:val="1. %2"/>
      <w:lvlJc w:val="right"/>
      <w:pPr>
        <w:tabs>
          <w:tab w:val="num" w:pos="1077"/>
        </w:tabs>
        <w:ind w:left="1021" w:hanging="170"/>
      </w:pPr>
      <w:rPr>
        <w:rFonts w:cs="Times New Roman" w:hint="default"/>
      </w:rPr>
    </w:lvl>
    <w:lvl w:ilvl="2" w:tplc="427E6CB2">
      <w:start w:val="2"/>
      <w:numFmt w:val="decimal"/>
      <w:lvlText w:val="%3."/>
      <w:lvlJc w:val="left"/>
      <w:pPr>
        <w:tabs>
          <w:tab w:val="num" w:pos="2547"/>
        </w:tabs>
        <w:ind w:left="2547" w:hanging="567"/>
      </w:pPr>
      <w:rPr>
        <w:rFonts w:cs="Times New Roman"/>
      </w:rPr>
    </w:lvl>
    <w:lvl w:ilvl="3" w:tplc="0415000F">
      <w:start w:val="1"/>
      <w:numFmt w:val="decimal"/>
      <w:lvlText w:val="%4."/>
      <w:lvlJc w:val="left"/>
      <w:pPr>
        <w:tabs>
          <w:tab w:val="num" w:pos="720"/>
        </w:tabs>
        <w:ind w:left="72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nsid w:val="254576B3"/>
    <w:multiLevelType w:val="hybridMultilevel"/>
    <w:tmpl w:val="74C4FE66"/>
    <w:lvl w:ilvl="0" w:tplc="0415000F">
      <w:start w:val="1"/>
      <w:numFmt w:val="decimal"/>
      <w:lvlText w:val="%1."/>
      <w:lvlJc w:val="left"/>
      <w:pPr>
        <w:tabs>
          <w:tab w:val="num" w:pos="720"/>
        </w:tabs>
        <w:ind w:left="720" w:hanging="360"/>
      </w:pPr>
      <w:rPr>
        <w:rFonts w:cs="Times New Roman" w:hint="default"/>
      </w:rPr>
    </w:lvl>
    <w:lvl w:ilvl="1" w:tplc="5C14E540">
      <w:start w:val="1"/>
      <w:numFmt w:val="ordinal"/>
      <w:lvlText w:val="6. %2"/>
      <w:lvlJc w:val="right"/>
      <w:pPr>
        <w:tabs>
          <w:tab w:val="num" w:pos="1306"/>
        </w:tabs>
        <w:ind w:left="1250" w:hanging="17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nsid w:val="29CA5777"/>
    <w:multiLevelType w:val="hybridMultilevel"/>
    <w:tmpl w:val="A8CC04AC"/>
    <w:lvl w:ilvl="0" w:tplc="D7D0FDF8">
      <w:start w:val="1"/>
      <w:numFmt w:val="decimal"/>
      <w:lvlText w:val="%1."/>
      <w:lvlJc w:val="left"/>
      <w:pPr>
        <w:tabs>
          <w:tab w:val="num" w:pos="390"/>
        </w:tabs>
        <w:ind w:left="390" w:hanging="39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6">
    <w:nsid w:val="29D348F0"/>
    <w:multiLevelType w:val="hybridMultilevel"/>
    <w:tmpl w:val="BE9268AE"/>
    <w:lvl w:ilvl="0" w:tplc="F92E23A2">
      <w:start w:val="1"/>
      <w:numFmt w:val="decimal"/>
      <w:lvlText w:val="%1)"/>
      <w:lvlJc w:val="left"/>
      <w:pPr>
        <w:tabs>
          <w:tab w:val="num" w:pos="1068"/>
        </w:tabs>
        <w:ind w:left="1068" w:hanging="360"/>
      </w:pPr>
      <w:rPr>
        <w:rFonts w:ascii="Times New Roman" w:eastAsia="Times New Roman" w:hAnsi="Times New Roman" w:cs="Times New Roman"/>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17">
    <w:nsid w:val="29E87519"/>
    <w:multiLevelType w:val="hybridMultilevel"/>
    <w:tmpl w:val="06A4FBC0"/>
    <w:lvl w:ilvl="0" w:tplc="D7F6A916">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nsid w:val="2B4F2FC3"/>
    <w:multiLevelType w:val="hybridMultilevel"/>
    <w:tmpl w:val="FAC89454"/>
    <w:lvl w:ilvl="0" w:tplc="4AF27B28">
      <w:start w:val="1"/>
      <w:numFmt w:val="ordinal"/>
      <w:lvlText w:val="4. %1"/>
      <w:lvlJc w:val="right"/>
      <w:pPr>
        <w:tabs>
          <w:tab w:val="num" w:pos="1286"/>
        </w:tabs>
        <w:ind w:left="1230" w:hanging="17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nsid w:val="301E261F"/>
    <w:multiLevelType w:val="hybridMultilevel"/>
    <w:tmpl w:val="BD1EC53E"/>
    <w:lvl w:ilvl="0" w:tplc="93CA4D28">
      <w:start w:val="1"/>
      <w:numFmt w:val="decimal"/>
      <w:lvlText w:val="%1."/>
      <w:lvlJc w:val="left"/>
      <w:pPr>
        <w:tabs>
          <w:tab w:val="num" w:pos="0"/>
        </w:tabs>
        <w:ind w:left="284" w:hanging="284"/>
      </w:pPr>
      <w:rPr>
        <w:rFonts w:cs="Times New Roman" w:hint="default"/>
        <w:b w:val="0"/>
        <w:bCs w:val="0"/>
      </w:rPr>
    </w:lvl>
    <w:lvl w:ilvl="1" w:tplc="8514CBDC">
      <w:start w:val="1"/>
      <w:numFmt w:val="ordinal"/>
      <w:lvlText w:val="5. %2"/>
      <w:lvlJc w:val="right"/>
      <w:pPr>
        <w:tabs>
          <w:tab w:val="num" w:pos="737"/>
        </w:tabs>
        <w:ind w:left="1077" w:hanging="170"/>
      </w:pPr>
      <w:rPr>
        <w:rFonts w:cs="Times New Roman" w:hint="default"/>
        <w:b w:val="0"/>
        <w:bCs w:val="0"/>
      </w:rPr>
    </w:lvl>
    <w:lvl w:ilvl="2" w:tplc="42A4D9F8">
      <w:start w:val="1"/>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nsid w:val="3FCC2E81"/>
    <w:multiLevelType w:val="hybridMultilevel"/>
    <w:tmpl w:val="B246A2B2"/>
    <w:lvl w:ilvl="0" w:tplc="58E0F9BE">
      <w:start w:val="1"/>
      <w:numFmt w:val="decimal"/>
      <w:lvlText w:val="%1."/>
      <w:lvlJc w:val="left"/>
      <w:pPr>
        <w:tabs>
          <w:tab w:val="num" w:pos="1440"/>
        </w:tabs>
        <w:ind w:left="144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nsid w:val="4004153A"/>
    <w:multiLevelType w:val="hybridMultilevel"/>
    <w:tmpl w:val="02ACE9A4"/>
    <w:lvl w:ilvl="0" w:tplc="1C2C2ADE">
      <w:start w:val="1"/>
      <w:numFmt w:val="decimal"/>
      <w:lvlText w:val="%1."/>
      <w:lvlJc w:val="left"/>
      <w:pPr>
        <w:tabs>
          <w:tab w:val="num" w:pos="1230"/>
        </w:tabs>
        <w:ind w:left="1457" w:hanging="227"/>
      </w:pPr>
      <w:rPr>
        <w:rFonts w:cs="Times New Roman" w:hint="default"/>
      </w:rPr>
    </w:lvl>
    <w:lvl w:ilvl="1" w:tplc="04150019">
      <w:start w:val="1"/>
      <w:numFmt w:val="lowerLetter"/>
      <w:lvlText w:val="%2."/>
      <w:lvlJc w:val="left"/>
      <w:pPr>
        <w:tabs>
          <w:tab w:val="num" w:pos="2670"/>
        </w:tabs>
        <w:ind w:left="2670" w:hanging="360"/>
      </w:pPr>
      <w:rPr>
        <w:rFonts w:cs="Times New Roman"/>
      </w:rPr>
    </w:lvl>
    <w:lvl w:ilvl="2" w:tplc="0415001B">
      <w:start w:val="1"/>
      <w:numFmt w:val="lowerRoman"/>
      <w:lvlText w:val="%3."/>
      <w:lvlJc w:val="right"/>
      <w:pPr>
        <w:tabs>
          <w:tab w:val="num" w:pos="3390"/>
        </w:tabs>
        <w:ind w:left="3390" w:hanging="180"/>
      </w:pPr>
      <w:rPr>
        <w:rFonts w:cs="Times New Roman"/>
      </w:rPr>
    </w:lvl>
    <w:lvl w:ilvl="3" w:tplc="0415000F">
      <w:start w:val="1"/>
      <w:numFmt w:val="decimal"/>
      <w:lvlText w:val="%4."/>
      <w:lvlJc w:val="left"/>
      <w:pPr>
        <w:tabs>
          <w:tab w:val="num" w:pos="4110"/>
        </w:tabs>
        <w:ind w:left="4110" w:hanging="360"/>
      </w:pPr>
      <w:rPr>
        <w:rFonts w:cs="Times New Roman"/>
      </w:rPr>
    </w:lvl>
    <w:lvl w:ilvl="4" w:tplc="04150019">
      <w:start w:val="1"/>
      <w:numFmt w:val="lowerLetter"/>
      <w:lvlText w:val="%5."/>
      <w:lvlJc w:val="left"/>
      <w:pPr>
        <w:tabs>
          <w:tab w:val="num" w:pos="4830"/>
        </w:tabs>
        <w:ind w:left="4830" w:hanging="360"/>
      </w:pPr>
      <w:rPr>
        <w:rFonts w:cs="Times New Roman"/>
      </w:rPr>
    </w:lvl>
    <w:lvl w:ilvl="5" w:tplc="0415001B">
      <w:start w:val="1"/>
      <w:numFmt w:val="lowerRoman"/>
      <w:lvlText w:val="%6."/>
      <w:lvlJc w:val="right"/>
      <w:pPr>
        <w:tabs>
          <w:tab w:val="num" w:pos="5550"/>
        </w:tabs>
        <w:ind w:left="5550" w:hanging="180"/>
      </w:pPr>
      <w:rPr>
        <w:rFonts w:cs="Times New Roman"/>
      </w:rPr>
    </w:lvl>
    <w:lvl w:ilvl="6" w:tplc="0415000F">
      <w:start w:val="1"/>
      <w:numFmt w:val="decimal"/>
      <w:lvlText w:val="%7."/>
      <w:lvlJc w:val="left"/>
      <w:pPr>
        <w:tabs>
          <w:tab w:val="num" w:pos="6270"/>
        </w:tabs>
        <w:ind w:left="6270" w:hanging="360"/>
      </w:pPr>
      <w:rPr>
        <w:rFonts w:cs="Times New Roman"/>
      </w:rPr>
    </w:lvl>
    <w:lvl w:ilvl="7" w:tplc="04150019">
      <w:start w:val="1"/>
      <w:numFmt w:val="lowerLetter"/>
      <w:lvlText w:val="%8."/>
      <w:lvlJc w:val="left"/>
      <w:pPr>
        <w:tabs>
          <w:tab w:val="num" w:pos="6990"/>
        </w:tabs>
        <w:ind w:left="6990" w:hanging="360"/>
      </w:pPr>
      <w:rPr>
        <w:rFonts w:cs="Times New Roman"/>
      </w:rPr>
    </w:lvl>
    <w:lvl w:ilvl="8" w:tplc="0415001B">
      <w:start w:val="1"/>
      <w:numFmt w:val="lowerRoman"/>
      <w:lvlText w:val="%9."/>
      <w:lvlJc w:val="right"/>
      <w:pPr>
        <w:tabs>
          <w:tab w:val="num" w:pos="7710"/>
        </w:tabs>
        <w:ind w:left="7710" w:hanging="180"/>
      </w:pPr>
      <w:rPr>
        <w:rFonts w:cs="Times New Roman"/>
      </w:rPr>
    </w:lvl>
  </w:abstractNum>
  <w:abstractNum w:abstractNumId="22">
    <w:nsid w:val="41C61CBD"/>
    <w:multiLevelType w:val="hybridMultilevel"/>
    <w:tmpl w:val="CFD8340E"/>
    <w:lvl w:ilvl="0" w:tplc="8C88C3DA">
      <w:start w:val="1"/>
      <w:numFmt w:val="decimal"/>
      <w:lvlText w:val="%1."/>
      <w:lvlJc w:val="left"/>
      <w:pPr>
        <w:tabs>
          <w:tab w:val="num" w:pos="1317"/>
        </w:tabs>
        <w:ind w:left="1317" w:hanging="663"/>
      </w:pPr>
      <w:rPr>
        <w:rFonts w:cs="Times New Roman" w:hint="default"/>
      </w:rPr>
    </w:lvl>
    <w:lvl w:ilvl="1" w:tplc="85C8D2E6">
      <w:start w:val="1"/>
      <w:numFmt w:val="decimal"/>
      <w:lvlText w:val="%2)"/>
      <w:lvlJc w:val="left"/>
      <w:pPr>
        <w:tabs>
          <w:tab w:val="num" w:pos="2037"/>
        </w:tabs>
        <w:ind w:left="2037" w:hanging="360"/>
      </w:pPr>
      <w:rPr>
        <w:rFonts w:ascii="Times New Roman" w:eastAsia="Times New Roman" w:hAnsi="Times New Roman" w:cs="Times New Roman"/>
      </w:rPr>
    </w:lvl>
    <w:lvl w:ilvl="2" w:tplc="0415001B">
      <w:start w:val="1"/>
      <w:numFmt w:val="lowerRoman"/>
      <w:lvlText w:val="%3."/>
      <w:lvlJc w:val="right"/>
      <w:pPr>
        <w:tabs>
          <w:tab w:val="num" w:pos="2757"/>
        </w:tabs>
        <w:ind w:left="2757" w:hanging="180"/>
      </w:pPr>
      <w:rPr>
        <w:rFonts w:cs="Times New Roman"/>
      </w:rPr>
    </w:lvl>
    <w:lvl w:ilvl="3" w:tplc="0415000F">
      <w:start w:val="1"/>
      <w:numFmt w:val="decimal"/>
      <w:lvlText w:val="%4."/>
      <w:lvlJc w:val="left"/>
      <w:pPr>
        <w:tabs>
          <w:tab w:val="num" w:pos="3477"/>
        </w:tabs>
        <w:ind w:left="3477" w:hanging="360"/>
      </w:pPr>
      <w:rPr>
        <w:rFonts w:cs="Times New Roman"/>
      </w:rPr>
    </w:lvl>
    <w:lvl w:ilvl="4" w:tplc="04150019">
      <w:start w:val="1"/>
      <w:numFmt w:val="lowerLetter"/>
      <w:lvlText w:val="%5."/>
      <w:lvlJc w:val="left"/>
      <w:pPr>
        <w:tabs>
          <w:tab w:val="num" w:pos="4197"/>
        </w:tabs>
        <w:ind w:left="4197" w:hanging="360"/>
      </w:pPr>
      <w:rPr>
        <w:rFonts w:cs="Times New Roman"/>
      </w:rPr>
    </w:lvl>
    <w:lvl w:ilvl="5" w:tplc="0415001B">
      <w:start w:val="1"/>
      <w:numFmt w:val="lowerRoman"/>
      <w:lvlText w:val="%6."/>
      <w:lvlJc w:val="right"/>
      <w:pPr>
        <w:tabs>
          <w:tab w:val="num" w:pos="4917"/>
        </w:tabs>
        <w:ind w:left="4917" w:hanging="180"/>
      </w:pPr>
      <w:rPr>
        <w:rFonts w:cs="Times New Roman"/>
      </w:rPr>
    </w:lvl>
    <w:lvl w:ilvl="6" w:tplc="0415000F">
      <w:start w:val="1"/>
      <w:numFmt w:val="decimal"/>
      <w:lvlText w:val="%7."/>
      <w:lvlJc w:val="left"/>
      <w:pPr>
        <w:tabs>
          <w:tab w:val="num" w:pos="5637"/>
        </w:tabs>
        <w:ind w:left="5637" w:hanging="360"/>
      </w:pPr>
      <w:rPr>
        <w:rFonts w:cs="Times New Roman"/>
      </w:rPr>
    </w:lvl>
    <w:lvl w:ilvl="7" w:tplc="04150019">
      <w:start w:val="1"/>
      <w:numFmt w:val="lowerLetter"/>
      <w:lvlText w:val="%8."/>
      <w:lvlJc w:val="left"/>
      <w:pPr>
        <w:tabs>
          <w:tab w:val="num" w:pos="6357"/>
        </w:tabs>
        <w:ind w:left="6357" w:hanging="360"/>
      </w:pPr>
      <w:rPr>
        <w:rFonts w:cs="Times New Roman"/>
      </w:rPr>
    </w:lvl>
    <w:lvl w:ilvl="8" w:tplc="0415001B">
      <w:start w:val="1"/>
      <w:numFmt w:val="lowerRoman"/>
      <w:lvlText w:val="%9."/>
      <w:lvlJc w:val="right"/>
      <w:pPr>
        <w:tabs>
          <w:tab w:val="num" w:pos="7077"/>
        </w:tabs>
        <w:ind w:left="7077" w:hanging="180"/>
      </w:pPr>
      <w:rPr>
        <w:rFonts w:cs="Times New Roman"/>
      </w:rPr>
    </w:lvl>
  </w:abstractNum>
  <w:abstractNum w:abstractNumId="23">
    <w:nsid w:val="44BD3B09"/>
    <w:multiLevelType w:val="hybridMultilevel"/>
    <w:tmpl w:val="2DC07E54"/>
    <w:lvl w:ilvl="0" w:tplc="58E0F9BE">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24">
    <w:nsid w:val="48180AC1"/>
    <w:multiLevelType w:val="hybridMultilevel"/>
    <w:tmpl w:val="369A2E7C"/>
    <w:lvl w:ilvl="0" w:tplc="45927514">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nsid w:val="492A1984"/>
    <w:multiLevelType w:val="hybridMultilevel"/>
    <w:tmpl w:val="D338CC96"/>
    <w:lvl w:ilvl="0" w:tplc="CDB8BC0C">
      <w:start w:val="1"/>
      <w:numFmt w:val="decimal"/>
      <w:lvlText w:val="%1."/>
      <w:lvlJc w:val="left"/>
      <w:pPr>
        <w:tabs>
          <w:tab w:val="num" w:pos="957"/>
        </w:tabs>
        <w:ind w:left="957" w:hanging="360"/>
      </w:pPr>
      <w:rPr>
        <w:rFonts w:cs="Times New Roman" w:hint="default"/>
      </w:rPr>
    </w:lvl>
    <w:lvl w:ilvl="1" w:tplc="9EA488DE">
      <w:start w:val="1"/>
      <w:numFmt w:val="decimal"/>
      <w:lvlText w:val="3. %2"/>
      <w:lvlJc w:val="right"/>
      <w:pPr>
        <w:tabs>
          <w:tab w:val="num" w:pos="1487"/>
        </w:tabs>
        <w:ind w:left="1487" w:hanging="170"/>
      </w:pPr>
      <w:rPr>
        <w:rFonts w:cs="Times New Roman" w:hint="default"/>
      </w:rPr>
    </w:lvl>
    <w:lvl w:ilvl="2" w:tplc="0415001B">
      <w:start w:val="1"/>
      <w:numFmt w:val="lowerRoman"/>
      <w:lvlText w:val="%3."/>
      <w:lvlJc w:val="right"/>
      <w:pPr>
        <w:tabs>
          <w:tab w:val="num" w:pos="2397"/>
        </w:tabs>
        <w:ind w:left="2397" w:hanging="180"/>
      </w:pPr>
      <w:rPr>
        <w:rFonts w:cs="Times New Roman"/>
      </w:rPr>
    </w:lvl>
    <w:lvl w:ilvl="3" w:tplc="0415000F">
      <w:start w:val="1"/>
      <w:numFmt w:val="decimal"/>
      <w:lvlText w:val="%4."/>
      <w:lvlJc w:val="left"/>
      <w:pPr>
        <w:tabs>
          <w:tab w:val="num" w:pos="3117"/>
        </w:tabs>
        <w:ind w:left="3117" w:hanging="360"/>
      </w:pPr>
      <w:rPr>
        <w:rFonts w:cs="Times New Roman"/>
      </w:rPr>
    </w:lvl>
    <w:lvl w:ilvl="4" w:tplc="04150019">
      <w:start w:val="1"/>
      <w:numFmt w:val="lowerLetter"/>
      <w:lvlText w:val="%5."/>
      <w:lvlJc w:val="left"/>
      <w:pPr>
        <w:tabs>
          <w:tab w:val="num" w:pos="3837"/>
        </w:tabs>
        <w:ind w:left="3837" w:hanging="360"/>
      </w:pPr>
      <w:rPr>
        <w:rFonts w:cs="Times New Roman"/>
      </w:rPr>
    </w:lvl>
    <w:lvl w:ilvl="5" w:tplc="0415001B">
      <w:start w:val="1"/>
      <w:numFmt w:val="lowerRoman"/>
      <w:lvlText w:val="%6."/>
      <w:lvlJc w:val="right"/>
      <w:pPr>
        <w:tabs>
          <w:tab w:val="num" w:pos="4557"/>
        </w:tabs>
        <w:ind w:left="4557" w:hanging="180"/>
      </w:pPr>
      <w:rPr>
        <w:rFonts w:cs="Times New Roman"/>
      </w:rPr>
    </w:lvl>
    <w:lvl w:ilvl="6" w:tplc="0415000F">
      <w:start w:val="1"/>
      <w:numFmt w:val="decimal"/>
      <w:lvlText w:val="%7."/>
      <w:lvlJc w:val="left"/>
      <w:pPr>
        <w:tabs>
          <w:tab w:val="num" w:pos="5277"/>
        </w:tabs>
        <w:ind w:left="5277" w:hanging="360"/>
      </w:pPr>
      <w:rPr>
        <w:rFonts w:cs="Times New Roman"/>
      </w:rPr>
    </w:lvl>
    <w:lvl w:ilvl="7" w:tplc="04150019">
      <w:start w:val="1"/>
      <w:numFmt w:val="lowerLetter"/>
      <w:lvlText w:val="%8."/>
      <w:lvlJc w:val="left"/>
      <w:pPr>
        <w:tabs>
          <w:tab w:val="num" w:pos="5997"/>
        </w:tabs>
        <w:ind w:left="5997" w:hanging="360"/>
      </w:pPr>
      <w:rPr>
        <w:rFonts w:cs="Times New Roman"/>
      </w:rPr>
    </w:lvl>
    <w:lvl w:ilvl="8" w:tplc="0415001B">
      <w:start w:val="1"/>
      <w:numFmt w:val="lowerRoman"/>
      <w:lvlText w:val="%9."/>
      <w:lvlJc w:val="right"/>
      <w:pPr>
        <w:tabs>
          <w:tab w:val="num" w:pos="6717"/>
        </w:tabs>
        <w:ind w:left="6717" w:hanging="180"/>
      </w:pPr>
      <w:rPr>
        <w:rFonts w:cs="Times New Roman"/>
      </w:rPr>
    </w:lvl>
  </w:abstractNum>
  <w:abstractNum w:abstractNumId="26">
    <w:nsid w:val="4C146123"/>
    <w:multiLevelType w:val="hybridMultilevel"/>
    <w:tmpl w:val="E390C522"/>
    <w:lvl w:ilvl="0" w:tplc="3FF4CCCE">
      <w:start w:val="4"/>
      <w:numFmt w:val="decimal"/>
      <w:lvlText w:val="%1."/>
      <w:lvlJc w:val="left"/>
      <w:pPr>
        <w:tabs>
          <w:tab w:val="num" w:pos="720"/>
        </w:tabs>
        <w:ind w:left="720" w:hanging="360"/>
      </w:pPr>
      <w:rPr>
        <w:rFonts w:cs="Times New Roman" w:hint="default"/>
      </w:rPr>
    </w:lvl>
    <w:lvl w:ilvl="1" w:tplc="4094F710">
      <w:start w:val="1"/>
      <w:numFmt w:val="ordinal"/>
      <w:lvlText w:val="3. %2"/>
      <w:lvlJc w:val="right"/>
      <w:pPr>
        <w:tabs>
          <w:tab w:val="num" w:pos="1306"/>
        </w:tabs>
        <w:ind w:left="1250" w:hanging="17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nsid w:val="53EF4F55"/>
    <w:multiLevelType w:val="hybridMultilevel"/>
    <w:tmpl w:val="DC52D432"/>
    <w:lvl w:ilvl="0" w:tplc="B02E5474">
      <w:start w:val="1"/>
      <w:numFmt w:val="decimal"/>
      <w:lvlText w:val="%1."/>
      <w:lvlJc w:val="left"/>
      <w:pPr>
        <w:tabs>
          <w:tab w:val="num" w:pos="511"/>
        </w:tabs>
        <w:ind w:left="567" w:hanging="567"/>
      </w:pPr>
      <w:rPr>
        <w:rFonts w:cs="Times New Roman"/>
        <w:color w:val="auto"/>
      </w:rPr>
    </w:lvl>
    <w:lvl w:ilvl="1" w:tplc="04150017">
      <w:start w:val="1"/>
      <w:numFmt w:val="lowerLetter"/>
      <w:lvlText w:val="%2)"/>
      <w:lvlJc w:val="left"/>
      <w:pPr>
        <w:tabs>
          <w:tab w:val="num" w:pos="760"/>
        </w:tabs>
        <w:ind w:left="760" w:hanging="360"/>
      </w:pPr>
      <w:rPr>
        <w:rFonts w:cs="Times New Roman"/>
      </w:rPr>
    </w:lvl>
    <w:lvl w:ilvl="2" w:tplc="0415001B">
      <w:start w:val="1"/>
      <w:numFmt w:val="decimal"/>
      <w:lvlText w:val="%3."/>
      <w:lvlJc w:val="left"/>
      <w:pPr>
        <w:tabs>
          <w:tab w:val="num" w:pos="1480"/>
        </w:tabs>
        <w:ind w:left="1480" w:hanging="360"/>
      </w:pPr>
      <w:rPr>
        <w:rFonts w:cs="Times New Roman"/>
      </w:rPr>
    </w:lvl>
    <w:lvl w:ilvl="3" w:tplc="0415000F">
      <w:start w:val="1"/>
      <w:numFmt w:val="decimal"/>
      <w:lvlText w:val="%4."/>
      <w:lvlJc w:val="left"/>
      <w:pPr>
        <w:tabs>
          <w:tab w:val="num" w:pos="2200"/>
        </w:tabs>
        <w:ind w:left="2200" w:hanging="360"/>
      </w:pPr>
      <w:rPr>
        <w:rFonts w:cs="Times New Roman"/>
      </w:rPr>
    </w:lvl>
    <w:lvl w:ilvl="4" w:tplc="04150019">
      <w:start w:val="1"/>
      <w:numFmt w:val="decimal"/>
      <w:lvlText w:val="%5."/>
      <w:lvlJc w:val="left"/>
      <w:pPr>
        <w:tabs>
          <w:tab w:val="num" w:pos="2920"/>
        </w:tabs>
        <w:ind w:left="2920" w:hanging="360"/>
      </w:pPr>
      <w:rPr>
        <w:rFonts w:cs="Times New Roman"/>
      </w:rPr>
    </w:lvl>
    <w:lvl w:ilvl="5" w:tplc="0415001B">
      <w:start w:val="1"/>
      <w:numFmt w:val="decimal"/>
      <w:lvlText w:val="%6."/>
      <w:lvlJc w:val="left"/>
      <w:pPr>
        <w:tabs>
          <w:tab w:val="num" w:pos="3640"/>
        </w:tabs>
        <w:ind w:left="3640" w:hanging="360"/>
      </w:pPr>
      <w:rPr>
        <w:rFonts w:cs="Times New Roman"/>
      </w:rPr>
    </w:lvl>
    <w:lvl w:ilvl="6" w:tplc="0415000F">
      <w:start w:val="1"/>
      <w:numFmt w:val="decimal"/>
      <w:lvlText w:val="%7."/>
      <w:lvlJc w:val="left"/>
      <w:pPr>
        <w:tabs>
          <w:tab w:val="num" w:pos="4360"/>
        </w:tabs>
        <w:ind w:left="4360" w:hanging="360"/>
      </w:pPr>
      <w:rPr>
        <w:rFonts w:cs="Times New Roman"/>
      </w:rPr>
    </w:lvl>
    <w:lvl w:ilvl="7" w:tplc="04150019">
      <w:start w:val="1"/>
      <w:numFmt w:val="decimal"/>
      <w:lvlText w:val="%8."/>
      <w:lvlJc w:val="left"/>
      <w:pPr>
        <w:tabs>
          <w:tab w:val="num" w:pos="5080"/>
        </w:tabs>
        <w:ind w:left="5080" w:hanging="360"/>
      </w:pPr>
      <w:rPr>
        <w:rFonts w:cs="Times New Roman"/>
      </w:rPr>
    </w:lvl>
    <w:lvl w:ilvl="8" w:tplc="0415001B">
      <w:start w:val="1"/>
      <w:numFmt w:val="decimal"/>
      <w:lvlText w:val="%9."/>
      <w:lvlJc w:val="left"/>
      <w:pPr>
        <w:tabs>
          <w:tab w:val="num" w:pos="5800"/>
        </w:tabs>
        <w:ind w:left="5800" w:hanging="360"/>
      </w:pPr>
      <w:rPr>
        <w:rFonts w:cs="Times New Roman"/>
      </w:rPr>
    </w:lvl>
  </w:abstractNum>
  <w:abstractNum w:abstractNumId="28">
    <w:nsid w:val="59607BAA"/>
    <w:multiLevelType w:val="hybridMultilevel"/>
    <w:tmpl w:val="D130A690"/>
    <w:lvl w:ilvl="0" w:tplc="108E6AE0">
      <w:start w:val="1"/>
      <w:numFmt w:val="ordinal"/>
      <w:lvlText w:val="3. %1"/>
      <w:lvlJc w:val="right"/>
      <w:pPr>
        <w:tabs>
          <w:tab w:val="num" w:pos="1286"/>
        </w:tabs>
        <w:ind w:left="1230" w:hanging="170"/>
      </w:pPr>
      <w:rPr>
        <w:rFonts w:cs="Times New Roman" w:hint="default"/>
      </w:rPr>
    </w:lvl>
    <w:lvl w:ilvl="1" w:tplc="04150019">
      <w:start w:val="1"/>
      <w:numFmt w:val="lowerLetter"/>
      <w:lvlText w:val="%2."/>
      <w:lvlJc w:val="left"/>
      <w:pPr>
        <w:tabs>
          <w:tab w:val="num" w:pos="2140"/>
        </w:tabs>
        <w:ind w:left="2140" w:hanging="360"/>
      </w:pPr>
      <w:rPr>
        <w:rFonts w:cs="Times New Roman"/>
      </w:rPr>
    </w:lvl>
    <w:lvl w:ilvl="2" w:tplc="0415001B">
      <w:start w:val="1"/>
      <w:numFmt w:val="lowerRoman"/>
      <w:lvlText w:val="%3."/>
      <w:lvlJc w:val="right"/>
      <w:pPr>
        <w:tabs>
          <w:tab w:val="num" w:pos="2860"/>
        </w:tabs>
        <w:ind w:left="2860" w:hanging="180"/>
      </w:pPr>
      <w:rPr>
        <w:rFonts w:cs="Times New Roman"/>
      </w:rPr>
    </w:lvl>
    <w:lvl w:ilvl="3" w:tplc="0415000F">
      <w:start w:val="1"/>
      <w:numFmt w:val="decimal"/>
      <w:lvlText w:val="%4."/>
      <w:lvlJc w:val="left"/>
      <w:pPr>
        <w:tabs>
          <w:tab w:val="num" w:pos="3580"/>
        </w:tabs>
        <w:ind w:left="3580" w:hanging="360"/>
      </w:pPr>
      <w:rPr>
        <w:rFonts w:cs="Times New Roman"/>
      </w:rPr>
    </w:lvl>
    <w:lvl w:ilvl="4" w:tplc="04150019">
      <w:start w:val="1"/>
      <w:numFmt w:val="lowerLetter"/>
      <w:lvlText w:val="%5."/>
      <w:lvlJc w:val="left"/>
      <w:pPr>
        <w:tabs>
          <w:tab w:val="num" w:pos="4300"/>
        </w:tabs>
        <w:ind w:left="4300" w:hanging="360"/>
      </w:pPr>
      <w:rPr>
        <w:rFonts w:cs="Times New Roman"/>
      </w:rPr>
    </w:lvl>
    <w:lvl w:ilvl="5" w:tplc="0415001B">
      <w:start w:val="1"/>
      <w:numFmt w:val="lowerRoman"/>
      <w:lvlText w:val="%6."/>
      <w:lvlJc w:val="right"/>
      <w:pPr>
        <w:tabs>
          <w:tab w:val="num" w:pos="5020"/>
        </w:tabs>
        <w:ind w:left="5020" w:hanging="180"/>
      </w:pPr>
      <w:rPr>
        <w:rFonts w:cs="Times New Roman"/>
      </w:rPr>
    </w:lvl>
    <w:lvl w:ilvl="6" w:tplc="0415000F">
      <w:start w:val="1"/>
      <w:numFmt w:val="decimal"/>
      <w:lvlText w:val="%7."/>
      <w:lvlJc w:val="left"/>
      <w:pPr>
        <w:tabs>
          <w:tab w:val="num" w:pos="5740"/>
        </w:tabs>
        <w:ind w:left="5740" w:hanging="360"/>
      </w:pPr>
      <w:rPr>
        <w:rFonts w:cs="Times New Roman"/>
      </w:rPr>
    </w:lvl>
    <w:lvl w:ilvl="7" w:tplc="04150019">
      <w:start w:val="1"/>
      <w:numFmt w:val="lowerLetter"/>
      <w:lvlText w:val="%8."/>
      <w:lvlJc w:val="left"/>
      <w:pPr>
        <w:tabs>
          <w:tab w:val="num" w:pos="6460"/>
        </w:tabs>
        <w:ind w:left="6460" w:hanging="360"/>
      </w:pPr>
      <w:rPr>
        <w:rFonts w:cs="Times New Roman"/>
      </w:rPr>
    </w:lvl>
    <w:lvl w:ilvl="8" w:tplc="0415001B">
      <w:start w:val="1"/>
      <w:numFmt w:val="lowerRoman"/>
      <w:lvlText w:val="%9."/>
      <w:lvlJc w:val="right"/>
      <w:pPr>
        <w:tabs>
          <w:tab w:val="num" w:pos="7180"/>
        </w:tabs>
        <w:ind w:left="7180" w:hanging="180"/>
      </w:pPr>
      <w:rPr>
        <w:rFonts w:cs="Times New Roman"/>
      </w:rPr>
    </w:lvl>
  </w:abstractNum>
  <w:abstractNum w:abstractNumId="29">
    <w:nsid w:val="5BFA4493"/>
    <w:multiLevelType w:val="multilevel"/>
    <w:tmpl w:val="322ACB4E"/>
    <w:lvl w:ilvl="0">
      <w:start w:val="1"/>
      <w:numFmt w:val="ordinal"/>
      <w:lvlText w:val="15. %1"/>
      <w:lvlJc w:val="right"/>
      <w:pPr>
        <w:tabs>
          <w:tab w:val="num" w:pos="1306"/>
        </w:tabs>
        <w:ind w:left="1250" w:hanging="17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5CB30A2A"/>
    <w:multiLevelType w:val="hybridMultilevel"/>
    <w:tmpl w:val="B51437CC"/>
    <w:lvl w:ilvl="0" w:tplc="FFB674C0">
      <w:start w:val="1"/>
      <w:numFmt w:val="decimal"/>
      <w:lvlText w:val="%1."/>
      <w:lvlJc w:val="left"/>
      <w:pPr>
        <w:tabs>
          <w:tab w:val="num" w:pos="1191"/>
        </w:tabs>
        <w:ind w:left="1247" w:hanging="567"/>
      </w:pPr>
      <w:rPr>
        <w:rFonts w:cs="Times New Roman" w:hint="default"/>
      </w:rPr>
    </w:lvl>
    <w:lvl w:ilvl="1" w:tplc="0415000F">
      <w:start w:val="1"/>
      <w:numFmt w:val="decimal"/>
      <w:lvlText w:val="%2."/>
      <w:lvlJc w:val="left"/>
      <w:pPr>
        <w:tabs>
          <w:tab w:val="num" w:pos="114"/>
        </w:tabs>
        <w:ind w:left="171" w:hanging="171"/>
      </w:pPr>
      <w:rPr>
        <w:rFonts w:hint="default"/>
      </w:rPr>
    </w:lvl>
    <w:lvl w:ilvl="2" w:tplc="A00C6140">
      <w:start w:val="8"/>
      <w:numFmt w:val="decimal"/>
      <w:lvlText w:val="%3."/>
      <w:lvlJc w:val="left"/>
      <w:pPr>
        <w:tabs>
          <w:tab w:val="num" w:pos="2340"/>
        </w:tabs>
        <w:ind w:left="2340" w:hanging="360"/>
      </w:pPr>
      <w:rPr>
        <w:rFonts w:cs="Times New Roman" w:hint="default"/>
      </w:rPr>
    </w:lvl>
    <w:lvl w:ilvl="3" w:tplc="7DF6D258">
      <w:start w:val="1"/>
      <w:numFmt w:val="ordinal"/>
      <w:lvlText w:val="8. %4"/>
      <w:lvlJc w:val="right"/>
      <w:pPr>
        <w:tabs>
          <w:tab w:val="num" w:pos="794"/>
        </w:tabs>
        <w:ind w:left="851" w:hanging="171"/>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nsid w:val="64BA0710"/>
    <w:multiLevelType w:val="hybridMultilevel"/>
    <w:tmpl w:val="54C44610"/>
    <w:lvl w:ilvl="0" w:tplc="0415000F">
      <w:start w:val="1"/>
      <w:numFmt w:val="decimal"/>
      <w:lvlText w:val="%1."/>
      <w:lvlJc w:val="left"/>
      <w:pPr>
        <w:tabs>
          <w:tab w:val="num" w:pos="777"/>
        </w:tabs>
        <w:ind w:left="777" w:hanging="360"/>
      </w:pPr>
      <w:rPr>
        <w:rFonts w:cs="Times New Roman"/>
      </w:rPr>
    </w:lvl>
    <w:lvl w:ilvl="1" w:tplc="04150019">
      <w:start w:val="1"/>
      <w:numFmt w:val="lowerLetter"/>
      <w:lvlText w:val="%2."/>
      <w:lvlJc w:val="left"/>
      <w:pPr>
        <w:tabs>
          <w:tab w:val="num" w:pos="1497"/>
        </w:tabs>
        <w:ind w:left="1497" w:hanging="360"/>
      </w:pPr>
      <w:rPr>
        <w:rFonts w:cs="Times New Roman"/>
      </w:rPr>
    </w:lvl>
    <w:lvl w:ilvl="2" w:tplc="0415001B">
      <w:start w:val="1"/>
      <w:numFmt w:val="lowerRoman"/>
      <w:lvlText w:val="%3."/>
      <w:lvlJc w:val="right"/>
      <w:pPr>
        <w:tabs>
          <w:tab w:val="num" w:pos="2217"/>
        </w:tabs>
        <w:ind w:left="2217" w:hanging="180"/>
      </w:pPr>
      <w:rPr>
        <w:rFonts w:cs="Times New Roman"/>
      </w:rPr>
    </w:lvl>
    <w:lvl w:ilvl="3" w:tplc="0415000F">
      <w:start w:val="1"/>
      <w:numFmt w:val="decimal"/>
      <w:lvlText w:val="%4."/>
      <w:lvlJc w:val="left"/>
      <w:pPr>
        <w:tabs>
          <w:tab w:val="num" w:pos="2937"/>
        </w:tabs>
        <w:ind w:left="2937" w:hanging="360"/>
      </w:pPr>
      <w:rPr>
        <w:rFonts w:cs="Times New Roman"/>
      </w:rPr>
    </w:lvl>
    <w:lvl w:ilvl="4" w:tplc="04150019">
      <w:start w:val="1"/>
      <w:numFmt w:val="lowerLetter"/>
      <w:lvlText w:val="%5."/>
      <w:lvlJc w:val="left"/>
      <w:pPr>
        <w:tabs>
          <w:tab w:val="num" w:pos="3657"/>
        </w:tabs>
        <w:ind w:left="3657" w:hanging="360"/>
      </w:pPr>
      <w:rPr>
        <w:rFonts w:cs="Times New Roman"/>
      </w:rPr>
    </w:lvl>
    <w:lvl w:ilvl="5" w:tplc="0415001B">
      <w:start w:val="1"/>
      <w:numFmt w:val="lowerRoman"/>
      <w:lvlText w:val="%6."/>
      <w:lvlJc w:val="right"/>
      <w:pPr>
        <w:tabs>
          <w:tab w:val="num" w:pos="4377"/>
        </w:tabs>
        <w:ind w:left="4377" w:hanging="180"/>
      </w:pPr>
      <w:rPr>
        <w:rFonts w:cs="Times New Roman"/>
      </w:rPr>
    </w:lvl>
    <w:lvl w:ilvl="6" w:tplc="0415000F">
      <w:start w:val="1"/>
      <w:numFmt w:val="decimal"/>
      <w:lvlText w:val="%7."/>
      <w:lvlJc w:val="left"/>
      <w:pPr>
        <w:tabs>
          <w:tab w:val="num" w:pos="5097"/>
        </w:tabs>
        <w:ind w:left="5097" w:hanging="360"/>
      </w:pPr>
      <w:rPr>
        <w:rFonts w:cs="Times New Roman"/>
      </w:rPr>
    </w:lvl>
    <w:lvl w:ilvl="7" w:tplc="04150019">
      <w:start w:val="1"/>
      <w:numFmt w:val="lowerLetter"/>
      <w:lvlText w:val="%8."/>
      <w:lvlJc w:val="left"/>
      <w:pPr>
        <w:tabs>
          <w:tab w:val="num" w:pos="5817"/>
        </w:tabs>
        <w:ind w:left="5817" w:hanging="360"/>
      </w:pPr>
      <w:rPr>
        <w:rFonts w:cs="Times New Roman"/>
      </w:rPr>
    </w:lvl>
    <w:lvl w:ilvl="8" w:tplc="0415001B">
      <w:start w:val="1"/>
      <w:numFmt w:val="lowerRoman"/>
      <w:lvlText w:val="%9."/>
      <w:lvlJc w:val="right"/>
      <w:pPr>
        <w:tabs>
          <w:tab w:val="num" w:pos="6537"/>
        </w:tabs>
        <w:ind w:left="6537" w:hanging="180"/>
      </w:pPr>
      <w:rPr>
        <w:rFonts w:cs="Times New Roman"/>
      </w:rPr>
    </w:lvl>
  </w:abstractNum>
  <w:abstractNum w:abstractNumId="32">
    <w:nsid w:val="67057BC6"/>
    <w:multiLevelType w:val="hybridMultilevel"/>
    <w:tmpl w:val="48182AFA"/>
    <w:lvl w:ilvl="0" w:tplc="A790DEF0">
      <w:start w:val="1"/>
      <w:numFmt w:val="bullet"/>
      <w:lvlText w:val=""/>
      <w:lvlJc w:val="left"/>
      <w:pPr>
        <w:tabs>
          <w:tab w:val="num" w:pos="1023"/>
        </w:tabs>
        <w:ind w:left="1023" w:hanging="453"/>
      </w:pPr>
      <w:rPr>
        <w:rFonts w:ascii="Symbol" w:hAnsi="Symbol" w:hint="default"/>
      </w:rPr>
    </w:lvl>
    <w:lvl w:ilvl="1" w:tplc="9EA488DE">
      <w:start w:val="1"/>
      <w:numFmt w:val="decimal"/>
      <w:lvlText w:val="3. %2"/>
      <w:lvlJc w:val="right"/>
      <w:pPr>
        <w:tabs>
          <w:tab w:val="num" w:pos="1487"/>
        </w:tabs>
        <w:ind w:left="1487" w:hanging="170"/>
      </w:pPr>
      <w:rPr>
        <w:rFonts w:cs="Times New Roman" w:hint="default"/>
      </w:rPr>
    </w:lvl>
    <w:lvl w:ilvl="2" w:tplc="0415001B">
      <w:start w:val="1"/>
      <w:numFmt w:val="lowerRoman"/>
      <w:lvlText w:val="%3."/>
      <w:lvlJc w:val="right"/>
      <w:pPr>
        <w:tabs>
          <w:tab w:val="num" w:pos="2397"/>
        </w:tabs>
        <w:ind w:left="2397" w:hanging="180"/>
      </w:pPr>
      <w:rPr>
        <w:rFonts w:cs="Times New Roman"/>
      </w:rPr>
    </w:lvl>
    <w:lvl w:ilvl="3" w:tplc="0415000F">
      <w:start w:val="1"/>
      <w:numFmt w:val="decimal"/>
      <w:lvlText w:val="%4."/>
      <w:lvlJc w:val="left"/>
      <w:pPr>
        <w:tabs>
          <w:tab w:val="num" w:pos="3117"/>
        </w:tabs>
        <w:ind w:left="3117" w:hanging="360"/>
      </w:pPr>
      <w:rPr>
        <w:rFonts w:cs="Times New Roman"/>
      </w:rPr>
    </w:lvl>
    <w:lvl w:ilvl="4" w:tplc="04150019">
      <w:start w:val="1"/>
      <w:numFmt w:val="lowerLetter"/>
      <w:lvlText w:val="%5."/>
      <w:lvlJc w:val="left"/>
      <w:pPr>
        <w:tabs>
          <w:tab w:val="num" w:pos="3837"/>
        </w:tabs>
        <w:ind w:left="3837" w:hanging="360"/>
      </w:pPr>
      <w:rPr>
        <w:rFonts w:cs="Times New Roman"/>
      </w:rPr>
    </w:lvl>
    <w:lvl w:ilvl="5" w:tplc="0415001B">
      <w:start w:val="1"/>
      <w:numFmt w:val="lowerRoman"/>
      <w:lvlText w:val="%6."/>
      <w:lvlJc w:val="right"/>
      <w:pPr>
        <w:tabs>
          <w:tab w:val="num" w:pos="4557"/>
        </w:tabs>
        <w:ind w:left="4557" w:hanging="180"/>
      </w:pPr>
      <w:rPr>
        <w:rFonts w:cs="Times New Roman"/>
      </w:rPr>
    </w:lvl>
    <w:lvl w:ilvl="6" w:tplc="0415000F">
      <w:start w:val="1"/>
      <w:numFmt w:val="decimal"/>
      <w:lvlText w:val="%7."/>
      <w:lvlJc w:val="left"/>
      <w:pPr>
        <w:tabs>
          <w:tab w:val="num" w:pos="5277"/>
        </w:tabs>
        <w:ind w:left="5277" w:hanging="360"/>
      </w:pPr>
      <w:rPr>
        <w:rFonts w:cs="Times New Roman"/>
      </w:rPr>
    </w:lvl>
    <w:lvl w:ilvl="7" w:tplc="04150019">
      <w:start w:val="1"/>
      <w:numFmt w:val="lowerLetter"/>
      <w:lvlText w:val="%8."/>
      <w:lvlJc w:val="left"/>
      <w:pPr>
        <w:tabs>
          <w:tab w:val="num" w:pos="5997"/>
        </w:tabs>
        <w:ind w:left="5997" w:hanging="360"/>
      </w:pPr>
      <w:rPr>
        <w:rFonts w:cs="Times New Roman"/>
      </w:rPr>
    </w:lvl>
    <w:lvl w:ilvl="8" w:tplc="0415001B">
      <w:start w:val="1"/>
      <w:numFmt w:val="lowerRoman"/>
      <w:lvlText w:val="%9."/>
      <w:lvlJc w:val="right"/>
      <w:pPr>
        <w:tabs>
          <w:tab w:val="num" w:pos="6717"/>
        </w:tabs>
        <w:ind w:left="6717" w:hanging="180"/>
      </w:pPr>
      <w:rPr>
        <w:rFonts w:cs="Times New Roman"/>
      </w:rPr>
    </w:lvl>
  </w:abstractNum>
  <w:abstractNum w:abstractNumId="33">
    <w:nsid w:val="6A9E0154"/>
    <w:multiLevelType w:val="hybridMultilevel"/>
    <w:tmpl w:val="2AC41E1C"/>
    <w:lvl w:ilvl="0" w:tplc="2996BB1A">
      <w:start w:val="1"/>
      <w:numFmt w:val="decimal"/>
      <w:lvlText w:val="%1."/>
      <w:lvlJc w:val="left"/>
      <w:pPr>
        <w:tabs>
          <w:tab w:val="num" w:pos="495"/>
        </w:tabs>
        <w:ind w:left="495" w:hanging="495"/>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4">
    <w:nsid w:val="6BF72B7C"/>
    <w:multiLevelType w:val="hybridMultilevel"/>
    <w:tmpl w:val="CEBA5EDA"/>
    <w:lvl w:ilvl="0" w:tplc="E0C8196E">
      <w:start w:val="1"/>
      <w:numFmt w:val="decimal"/>
      <w:lvlText w:val="2. %1"/>
      <w:lvlJc w:val="right"/>
      <w:pPr>
        <w:tabs>
          <w:tab w:val="num" w:pos="1907"/>
        </w:tabs>
        <w:ind w:left="1907" w:hanging="17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nsid w:val="6DA06CEF"/>
    <w:multiLevelType w:val="hybridMultilevel"/>
    <w:tmpl w:val="3E4AE7D6"/>
    <w:lvl w:ilvl="0" w:tplc="F594B1BE">
      <w:start w:val="1"/>
      <w:numFmt w:val="upperRoman"/>
      <w:pStyle w:val="Nagwek7"/>
      <w:lvlText w:val="%1."/>
      <w:lvlJc w:val="left"/>
      <w:pPr>
        <w:tabs>
          <w:tab w:val="num" w:pos="862"/>
        </w:tabs>
        <w:ind w:left="862" w:hanging="720"/>
      </w:pPr>
      <w:rPr>
        <w:rFonts w:cs="Times New Roman" w:hint="default"/>
      </w:rPr>
    </w:lvl>
    <w:lvl w:ilvl="1" w:tplc="80363A1C">
      <w:start w:val="1"/>
      <w:numFmt w:val="decimal"/>
      <w:lvlText w:val="%2."/>
      <w:lvlJc w:val="center"/>
      <w:pPr>
        <w:tabs>
          <w:tab w:val="num" w:pos="1440"/>
        </w:tabs>
        <w:ind w:left="1080"/>
      </w:pPr>
      <w:rPr>
        <w:rFonts w:ascii="Times New Roman" w:hAnsi="Times New Roman" w:cs="Times New Roman" w:hint="default"/>
        <w:b w:val="0"/>
        <w:bCs w:val="0"/>
        <w:i w:val="0"/>
        <w:iCs w:val="0"/>
        <w:color w:val="auto"/>
        <w:sz w:val="24"/>
        <w:szCs w:val="24"/>
        <w:u w:val="none"/>
      </w:rPr>
    </w:lvl>
    <w:lvl w:ilvl="2" w:tplc="04150007">
      <w:start w:val="1"/>
      <w:numFmt w:val="bullet"/>
      <w:lvlText w:val=""/>
      <w:lvlJc w:val="left"/>
      <w:pPr>
        <w:tabs>
          <w:tab w:val="num" w:pos="2340"/>
        </w:tabs>
        <w:ind w:left="2340" w:hanging="360"/>
      </w:pPr>
      <w:rPr>
        <w:rFonts w:ascii="Wingdings" w:hAnsi="Wingdings" w:hint="default"/>
        <w:sz w:val="16"/>
      </w:rPr>
    </w:lvl>
    <w:lvl w:ilvl="3" w:tplc="46361D3A">
      <w:start w:val="1"/>
      <w:numFmt w:val="lowerLetter"/>
      <w:lvlText w:val="%4)"/>
      <w:lvlJc w:val="left"/>
      <w:pPr>
        <w:ind w:left="2880" w:hanging="360"/>
      </w:pPr>
      <w:rPr>
        <w:rFonts w:cs="Times New Roman" w:hint="default"/>
      </w:rPr>
    </w:lvl>
    <w:lvl w:ilvl="4" w:tplc="C01EB870">
      <w:start w:val="2"/>
      <w:numFmt w:val="bullet"/>
      <w:lvlText w:val=""/>
      <w:lvlJc w:val="left"/>
      <w:pPr>
        <w:ind w:left="3600" w:hanging="360"/>
      </w:pPr>
      <w:rPr>
        <w:rFonts w:ascii="Symbol" w:eastAsia="Times New Roman" w:hAnsi="Symbol" w:hint="default"/>
      </w:rPr>
    </w:lvl>
    <w:lvl w:ilvl="5" w:tplc="67F23F5A">
      <w:start w:val="1"/>
      <w:numFmt w:val="decimal"/>
      <w:lvlText w:val="%6)"/>
      <w:lvlJc w:val="left"/>
      <w:pPr>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nsid w:val="6E173AF7"/>
    <w:multiLevelType w:val="hybridMultilevel"/>
    <w:tmpl w:val="2CE2330C"/>
    <w:lvl w:ilvl="0" w:tplc="2996BB1A">
      <w:start w:val="1"/>
      <w:numFmt w:val="decimal"/>
      <w:lvlText w:val="%1."/>
      <w:lvlJc w:val="left"/>
      <w:pPr>
        <w:tabs>
          <w:tab w:val="num" w:pos="495"/>
        </w:tabs>
        <w:ind w:left="495" w:hanging="495"/>
      </w:pPr>
      <w:rPr>
        <w:rFonts w:cs="Times New Roman"/>
      </w:rPr>
    </w:lvl>
    <w:lvl w:ilvl="1" w:tplc="B17420A0">
      <w:start w:val="1"/>
      <w:numFmt w:val="decimal"/>
      <w:lvlText w:val="%2)"/>
      <w:lvlJc w:val="left"/>
      <w:pPr>
        <w:tabs>
          <w:tab w:val="num" w:pos="1080"/>
        </w:tabs>
        <w:ind w:left="1080" w:hanging="360"/>
      </w:pPr>
      <w:rPr>
        <w:rFonts w:ascii="Times New Roman" w:eastAsia="Times New Roman" w:hAnsi="Times New Roman"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37">
    <w:nsid w:val="6E755B35"/>
    <w:multiLevelType w:val="hybridMultilevel"/>
    <w:tmpl w:val="75DAAD9E"/>
    <w:lvl w:ilvl="0" w:tplc="75A60508">
      <w:start w:val="1"/>
      <w:numFmt w:val="lowerLetter"/>
      <w:lvlText w:val="%1."/>
      <w:lvlJc w:val="left"/>
      <w:pPr>
        <w:tabs>
          <w:tab w:val="num" w:pos="2148"/>
        </w:tabs>
        <w:ind w:left="2148" w:hanging="360"/>
      </w:pPr>
      <w:rPr>
        <w:rFonts w:cs="Times New Roman" w:hint="default"/>
      </w:rPr>
    </w:lvl>
    <w:lvl w:ilvl="1" w:tplc="F92E23A2">
      <w:start w:val="1"/>
      <w:numFmt w:val="decimal"/>
      <w:lvlText w:val="%2)"/>
      <w:lvlJc w:val="left"/>
      <w:pPr>
        <w:tabs>
          <w:tab w:val="num" w:pos="2148"/>
        </w:tabs>
        <w:ind w:left="2148" w:hanging="360"/>
      </w:pPr>
      <w:rPr>
        <w:rFonts w:ascii="Times New Roman" w:eastAsia="Times New Roman" w:hAnsi="Times New Roman" w:cs="Times New Roman"/>
      </w:rPr>
    </w:lvl>
    <w:lvl w:ilvl="2" w:tplc="3A9CEB14">
      <w:start w:val="4"/>
      <w:numFmt w:val="decimal"/>
      <w:lvlText w:val="%3."/>
      <w:lvlJc w:val="left"/>
      <w:pPr>
        <w:tabs>
          <w:tab w:val="num" w:pos="3199"/>
        </w:tabs>
        <w:ind w:left="3255" w:hanging="567"/>
      </w:pPr>
      <w:rPr>
        <w:rFonts w:cs="Times New Roman" w:hint="default"/>
      </w:rPr>
    </w:lvl>
    <w:lvl w:ilvl="3" w:tplc="0415000F">
      <w:start w:val="1"/>
      <w:numFmt w:val="decimal"/>
      <w:lvlText w:val="%4."/>
      <w:lvlJc w:val="left"/>
      <w:pPr>
        <w:tabs>
          <w:tab w:val="num" w:pos="3588"/>
        </w:tabs>
        <w:ind w:left="3588" w:hanging="360"/>
      </w:pPr>
      <w:rPr>
        <w:rFonts w:cs="Times New Roman"/>
      </w:rPr>
    </w:lvl>
    <w:lvl w:ilvl="4" w:tplc="04150019">
      <w:start w:val="1"/>
      <w:numFmt w:val="lowerLetter"/>
      <w:lvlText w:val="%5."/>
      <w:lvlJc w:val="left"/>
      <w:pPr>
        <w:tabs>
          <w:tab w:val="num" w:pos="4308"/>
        </w:tabs>
        <w:ind w:left="4308" w:hanging="360"/>
      </w:pPr>
      <w:rPr>
        <w:rFonts w:cs="Times New Roman"/>
      </w:rPr>
    </w:lvl>
    <w:lvl w:ilvl="5" w:tplc="0415001B">
      <w:start w:val="1"/>
      <w:numFmt w:val="lowerRoman"/>
      <w:lvlText w:val="%6."/>
      <w:lvlJc w:val="right"/>
      <w:pPr>
        <w:tabs>
          <w:tab w:val="num" w:pos="5028"/>
        </w:tabs>
        <w:ind w:left="5028" w:hanging="180"/>
      </w:pPr>
      <w:rPr>
        <w:rFonts w:cs="Times New Roman"/>
      </w:rPr>
    </w:lvl>
    <w:lvl w:ilvl="6" w:tplc="0415000F">
      <w:start w:val="1"/>
      <w:numFmt w:val="decimal"/>
      <w:lvlText w:val="%7."/>
      <w:lvlJc w:val="left"/>
      <w:pPr>
        <w:tabs>
          <w:tab w:val="num" w:pos="5748"/>
        </w:tabs>
        <w:ind w:left="5748" w:hanging="360"/>
      </w:pPr>
      <w:rPr>
        <w:rFonts w:cs="Times New Roman"/>
      </w:rPr>
    </w:lvl>
    <w:lvl w:ilvl="7" w:tplc="04150019">
      <w:start w:val="1"/>
      <w:numFmt w:val="lowerLetter"/>
      <w:lvlText w:val="%8."/>
      <w:lvlJc w:val="left"/>
      <w:pPr>
        <w:tabs>
          <w:tab w:val="num" w:pos="6468"/>
        </w:tabs>
        <w:ind w:left="6468" w:hanging="360"/>
      </w:pPr>
      <w:rPr>
        <w:rFonts w:cs="Times New Roman"/>
      </w:rPr>
    </w:lvl>
    <w:lvl w:ilvl="8" w:tplc="0415001B">
      <w:start w:val="1"/>
      <w:numFmt w:val="lowerRoman"/>
      <w:lvlText w:val="%9."/>
      <w:lvlJc w:val="right"/>
      <w:pPr>
        <w:tabs>
          <w:tab w:val="num" w:pos="7188"/>
        </w:tabs>
        <w:ind w:left="7188" w:hanging="180"/>
      </w:pPr>
      <w:rPr>
        <w:rFonts w:cs="Times New Roman"/>
      </w:rPr>
    </w:lvl>
  </w:abstractNum>
  <w:abstractNum w:abstractNumId="38">
    <w:nsid w:val="6EF33C4D"/>
    <w:multiLevelType w:val="hybridMultilevel"/>
    <w:tmpl w:val="14729EF2"/>
    <w:lvl w:ilvl="0" w:tplc="90302032">
      <w:start w:val="1"/>
      <w:numFmt w:val="ordinal"/>
      <w:lvlText w:val="11. %1"/>
      <w:lvlJc w:val="right"/>
      <w:pPr>
        <w:tabs>
          <w:tab w:val="num" w:pos="822"/>
        </w:tabs>
        <w:ind w:left="879" w:hanging="171"/>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nsid w:val="733F16D5"/>
    <w:multiLevelType w:val="hybridMultilevel"/>
    <w:tmpl w:val="320A25B6"/>
    <w:lvl w:ilvl="0" w:tplc="04150017">
      <w:start w:val="1"/>
      <w:numFmt w:val="lowerLetter"/>
      <w:lvlText w:val="%1)"/>
      <w:lvlJc w:val="left"/>
      <w:pPr>
        <w:tabs>
          <w:tab w:val="num" w:pos="1061"/>
        </w:tabs>
        <w:ind w:left="1061" w:hanging="360"/>
      </w:pPr>
      <w:rPr>
        <w:rFonts w:cs="Times New Roman"/>
      </w:rPr>
    </w:lvl>
    <w:lvl w:ilvl="1" w:tplc="04150019">
      <w:start w:val="1"/>
      <w:numFmt w:val="lowerLetter"/>
      <w:lvlText w:val="%2."/>
      <w:lvlJc w:val="left"/>
      <w:pPr>
        <w:tabs>
          <w:tab w:val="num" w:pos="1781"/>
        </w:tabs>
        <w:ind w:left="1781" w:hanging="360"/>
      </w:pPr>
      <w:rPr>
        <w:rFonts w:cs="Times New Roman"/>
      </w:rPr>
    </w:lvl>
    <w:lvl w:ilvl="2" w:tplc="0415001B">
      <w:start w:val="1"/>
      <w:numFmt w:val="lowerRoman"/>
      <w:lvlText w:val="%3."/>
      <w:lvlJc w:val="right"/>
      <w:pPr>
        <w:tabs>
          <w:tab w:val="num" w:pos="2501"/>
        </w:tabs>
        <w:ind w:left="2501" w:hanging="180"/>
      </w:pPr>
      <w:rPr>
        <w:rFonts w:cs="Times New Roman"/>
      </w:rPr>
    </w:lvl>
    <w:lvl w:ilvl="3" w:tplc="0415000F">
      <w:start w:val="1"/>
      <w:numFmt w:val="decimal"/>
      <w:lvlText w:val="%4."/>
      <w:lvlJc w:val="left"/>
      <w:pPr>
        <w:tabs>
          <w:tab w:val="num" w:pos="3221"/>
        </w:tabs>
        <w:ind w:left="3221" w:hanging="360"/>
      </w:pPr>
      <w:rPr>
        <w:rFonts w:cs="Times New Roman"/>
      </w:rPr>
    </w:lvl>
    <w:lvl w:ilvl="4" w:tplc="04150019">
      <w:start w:val="1"/>
      <w:numFmt w:val="lowerLetter"/>
      <w:lvlText w:val="%5."/>
      <w:lvlJc w:val="left"/>
      <w:pPr>
        <w:tabs>
          <w:tab w:val="num" w:pos="3941"/>
        </w:tabs>
        <w:ind w:left="3941" w:hanging="360"/>
      </w:pPr>
      <w:rPr>
        <w:rFonts w:cs="Times New Roman"/>
      </w:rPr>
    </w:lvl>
    <w:lvl w:ilvl="5" w:tplc="0415001B">
      <w:start w:val="1"/>
      <w:numFmt w:val="lowerRoman"/>
      <w:lvlText w:val="%6."/>
      <w:lvlJc w:val="right"/>
      <w:pPr>
        <w:tabs>
          <w:tab w:val="num" w:pos="4661"/>
        </w:tabs>
        <w:ind w:left="4661" w:hanging="180"/>
      </w:pPr>
      <w:rPr>
        <w:rFonts w:cs="Times New Roman"/>
      </w:rPr>
    </w:lvl>
    <w:lvl w:ilvl="6" w:tplc="0415000F">
      <w:start w:val="1"/>
      <w:numFmt w:val="decimal"/>
      <w:lvlText w:val="%7."/>
      <w:lvlJc w:val="left"/>
      <w:pPr>
        <w:tabs>
          <w:tab w:val="num" w:pos="5381"/>
        </w:tabs>
        <w:ind w:left="5381" w:hanging="360"/>
      </w:pPr>
      <w:rPr>
        <w:rFonts w:cs="Times New Roman"/>
      </w:rPr>
    </w:lvl>
    <w:lvl w:ilvl="7" w:tplc="04150019">
      <w:start w:val="1"/>
      <w:numFmt w:val="lowerLetter"/>
      <w:lvlText w:val="%8."/>
      <w:lvlJc w:val="left"/>
      <w:pPr>
        <w:tabs>
          <w:tab w:val="num" w:pos="6101"/>
        </w:tabs>
        <w:ind w:left="6101" w:hanging="360"/>
      </w:pPr>
      <w:rPr>
        <w:rFonts w:cs="Times New Roman"/>
      </w:rPr>
    </w:lvl>
    <w:lvl w:ilvl="8" w:tplc="0415001B">
      <w:start w:val="1"/>
      <w:numFmt w:val="lowerRoman"/>
      <w:lvlText w:val="%9."/>
      <w:lvlJc w:val="right"/>
      <w:pPr>
        <w:tabs>
          <w:tab w:val="num" w:pos="6821"/>
        </w:tabs>
        <w:ind w:left="6821" w:hanging="180"/>
      </w:pPr>
      <w:rPr>
        <w:rFonts w:cs="Times New Roman"/>
      </w:rPr>
    </w:lvl>
  </w:abstractNum>
  <w:abstractNum w:abstractNumId="40">
    <w:nsid w:val="79381E24"/>
    <w:multiLevelType w:val="hybridMultilevel"/>
    <w:tmpl w:val="E4B2319E"/>
    <w:lvl w:ilvl="0" w:tplc="FFB674C0">
      <w:start w:val="1"/>
      <w:numFmt w:val="decimal"/>
      <w:lvlText w:val="%1."/>
      <w:lvlJc w:val="left"/>
      <w:pPr>
        <w:tabs>
          <w:tab w:val="num" w:pos="1191"/>
        </w:tabs>
        <w:ind w:left="1247" w:hanging="567"/>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nsid w:val="7D880CF0"/>
    <w:multiLevelType w:val="hybridMultilevel"/>
    <w:tmpl w:val="EA5EA7B2"/>
    <w:lvl w:ilvl="0" w:tplc="7CCE72F0">
      <w:start w:val="1"/>
      <w:numFmt w:val="ordinal"/>
      <w:lvlText w:val="2. %1"/>
      <w:lvlJc w:val="right"/>
      <w:pPr>
        <w:tabs>
          <w:tab w:val="num" w:pos="1306"/>
        </w:tabs>
        <w:ind w:left="1250" w:hanging="17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2">
    <w:nsid w:val="7F995EC5"/>
    <w:multiLevelType w:val="hybridMultilevel"/>
    <w:tmpl w:val="322ACB4E"/>
    <w:lvl w:ilvl="0" w:tplc="A69E8A92">
      <w:start w:val="1"/>
      <w:numFmt w:val="ordinal"/>
      <w:lvlText w:val="15. %1"/>
      <w:lvlJc w:val="right"/>
      <w:pPr>
        <w:tabs>
          <w:tab w:val="num" w:pos="1306"/>
        </w:tabs>
        <w:ind w:left="1250" w:hanging="17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25"/>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37"/>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7"/>
  </w:num>
  <w:num w:numId="8">
    <w:abstractNumId w:val="3"/>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4"/>
  </w:num>
  <w:num w:numId="12">
    <w:abstractNumId w:val="17"/>
  </w:num>
  <w:num w:numId="13">
    <w:abstractNumId w:val="28"/>
  </w:num>
  <w:num w:numId="14">
    <w:abstractNumId w:val="26"/>
  </w:num>
  <w:num w:numId="15">
    <w:abstractNumId w:val="19"/>
  </w:num>
  <w:num w:numId="16">
    <w:abstractNumId w:val="35"/>
  </w:num>
  <w:num w:numId="17">
    <w:abstractNumId w:val="39"/>
  </w:num>
  <w:num w:numId="18">
    <w:abstractNumId w:val="31"/>
  </w:num>
  <w:num w:numId="19">
    <w:abstractNumId w:val="16"/>
  </w:num>
  <w:num w:numId="20">
    <w:abstractNumId w:val="12"/>
  </w:num>
  <w:num w:numId="21">
    <w:abstractNumId w:val="9"/>
  </w:num>
  <w:num w:numId="22">
    <w:abstractNumId w:val="41"/>
  </w:num>
  <w:num w:numId="23">
    <w:abstractNumId w:val="42"/>
  </w:num>
  <w:num w:numId="24">
    <w:abstractNumId w:val="8"/>
  </w:num>
  <w:num w:numId="25">
    <w:abstractNumId w:val="2"/>
  </w:num>
  <w:num w:numId="26">
    <w:abstractNumId w:val="11"/>
  </w:num>
  <w:num w:numId="27">
    <w:abstractNumId w:val="32"/>
  </w:num>
  <w:num w:numId="28">
    <w:abstractNumId w:val="6"/>
  </w:num>
  <w:num w:numId="29">
    <w:abstractNumId w:val="34"/>
  </w:num>
  <w:num w:numId="30">
    <w:abstractNumId w:val="33"/>
  </w:num>
  <w:num w:numId="31">
    <w:abstractNumId w:val="23"/>
  </w:num>
  <w:num w:numId="32">
    <w:abstractNumId w:val="4"/>
  </w:num>
  <w:num w:numId="33">
    <w:abstractNumId w:val="0"/>
  </w:num>
  <w:num w:numId="34">
    <w:abstractNumId w:val="21"/>
  </w:num>
  <w:num w:numId="35">
    <w:abstractNumId w:val="18"/>
  </w:num>
  <w:num w:numId="36">
    <w:abstractNumId w:val="40"/>
  </w:num>
  <w:num w:numId="37">
    <w:abstractNumId w:val="10"/>
  </w:num>
  <w:num w:numId="38">
    <w:abstractNumId w:val="5"/>
  </w:num>
  <w:num w:numId="39">
    <w:abstractNumId w:val="15"/>
  </w:num>
  <w:num w:numId="40">
    <w:abstractNumId w:val="38"/>
  </w:num>
  <w:num w:numId="41">
    <w:abstractNumId w:val="29"/>
  </w:num>
  <w:num w:numId="42">
    <w:abstractNumId w:val="1"/>
  </w:num>
  <w:num w:numId="43">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wa Bosa-Czarkowska">
    <w15:presenceInfo w15:providerId="Windows Live" w15:userId="aca1c3d3354e807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2A4905"/>
    <w:rsid w:val="0001023F"/>
    <w:rsid w:val="00037B9A"/>
    <w:rsid w:val="000539F5"/>
    <w:rsid w:val="00061710"/>
    <w:rsid w:val="0008250E"/>
    <w:rsid w:val="000873D7"/>
    <w:rsid w:val="0009022E"/>
    <w:rsid w:val="000A4E30"/>
    <w:rsid w:val="000E5927"/>
    <w:rsid w:val="00104EC6"/>
    <w:rsid w:val="00131764"/>
    <w:rsid w:val="00174FFB"/>
    <w:rsid w:val="001906F7"/>
    <w:rsid w:val="001A21B4"/>
    <w:rsid w:val="001B3400"/>
    <w:rsid w:val="001B5B43"/>
    <w:rsid w:val="001C0063"/>
    <w:rsid w:val="001D5C0B"/>
    <w:rsid w:val="00221480"/>
    <w:rsid w:val="002514A7"/>
    <w:rsid w:val="002634F5"/>
    <w:rsid w:val="00294980"/>
    <w:rsid w:val="002A4905"/>
    <w:rsid w:val="002B5FCF"/>
    <w:rsid w:val="002C2028"/>
    <w:rsid w:val="002D57C9"/>
    <w:rsid w:val="003327A9"/>
    <w:rsid w:val="00353CA9"/>
    <w:rsid w:val="0035557F"/>
    <w:rsid w:val="00367300"/>
    <w:rsid w:val="003675FE"/>
    <w:rsid w:val="00376171"/>
    <w:rsid w:val="003A026F"/>
    <w:rsid w:val="003B4CBD"/>
    <w:rsid w:val="003D47DA"/>
    <w:rsid w:val="00420DFC"/>
    <w:rsid w:val="00427D04"/>
    <w:rsid w:val="00480D18"/>
    <w:rsid w:val="00523D2C"/>
    <w:rsid w:val="00527DE7"/>
    <w:rsid w:val="00535A5D"/>
    <w:rsid w:val="00535D76"/>
    <w:rsid w:val="00536D8B"/>
    <w:rsid w:val="00542292"/>
    <w:rsid w:val="00563D0C"/>
    <w:rsid w:val="0058108A"/>
    <w:rsid w:val="005A58F7"/>
    <w:rsid w:val="00643373"/>
    <w:rsid w:val="00653FD7"/>
    <w:rsid w:val="0065552D"/>
    <w:rsid w:val="00656E43"/>
    <w:rsid w:val="00685A2D"/>
    <w:rsid w:val="006A6A1A"/>
    <w:rsid w:val="007431B4"/>
    <w:rsid w:val="00744B48"/>
    <w:rsid w:val="007E268C"/>
    <w:rsid w:val="007F4604"/>
    <w:rsid w:val="00825DD1"/>
    <w:rsid w:val="008415DE"/>
    <w:rsid w:val="00897884"/>
    <w:rsid w:val="008A6A3C"/>
    <w:rsid w:val="008C0010"/>
    <w:rsid w:val="008E5AFD"/>
    <w:rsid w:val="0096726B"/>
    <w:rsid w:val="009E0BC7"/>
    <w:rsid w:val="00A47393"/>
    <w:rsid w:val="00A5234C"/>
    <w:rsid w:val="00A6721C"/>
    <w:rsid w:val="00AB385B"/>
    <w:rsid w:val="00AC635D"/>
    <w:rsid w:val="00AF0E92"/>
    <w:rsid w:val="00AF1468"/>
    <w:rsid w:val="00B26392"/>
    <w:rsid w:val="00B334A0"/>
    <w:rsid w:val="00B4772B"/>
    <w:rsid w:val="00B511BD"/>
    <w:rsid w:val="00B92065"/>
    <w:rsid w:val="00BB58B9"/>
    <w:rsid w:val="00BB63F3"/>
    <w:rsid w:val="00BD699B"/>
    <w:rsid w:val="00C16CC6"/>
    <w:rsid w:val="00C61F7C"/>
    <w:rsid w:val="00C71979"/>
    <w:rsid w:val="00C82B55"/>
    <w:rsid w:val="00C965C9"/>
    <w:rsid w:val="00CB6453"/>
    <w:rsid w:val="00CB6C40"/>
    <w:rsid w:val="00CC312F"/>
    <w:rsid w:val="00CD23EB"/>
    <w:rsid w:val="00CF796F"/>
    <w:rsid w:val="00DD6A1B"/>
    <w:rsid w:val="00E02298"/>
    <w:rsid w:val="00E5199A"/>
    <w:rsid w:val="00E51B55"/>
    <w:rsid w:val="00E536E4"/>
    <w:rsid w:val="00E67138"/>
    <w:rsid w:val="00E74BED"/>
    <w:rsid w:val="00EB6C71"/>
    <w:rsid w:val="00EF5DB1"/>
    <w:rsid w:val="00F214BD"/>
    <w:rsid w:val="00F4698E"/>
    <w:rsid w:val="00F51437"/>
    <w:rsid w:val="00F5254F"/>
    <w:rsid w:val="00F554A2"/>
    <w:rsid w:val="00FB7C5B"/>
    <w:rsid w:val="00FC6FC2"/>
    <w:rsid w:val="00FE0A13"/>
    <w:rsid w:val="00FF2AD6"/>
    <w:rsid w:val="00FF6E5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B6C71"/>
    <w:pPr>
      <w:spacing w:after="160" w:line="259" w:lineRule="auto"/>
    </w:pPr>
    <w:rPr>
      <w:rFonts w:eastAsia="Times New Roman" w:cs="Calibri"/>
      <w:sz w:val="22"/>
      <w:szCs w:val="22"/>
      <w:lang w:eastAsia="en-US"/>
    </w:rPr>
  </w:style>
  <w:style w:type="paragraph" w:styleId="Nagwek2">
    <w:name w:val="heading 2"/>
    <w:basedOn w:val="Normalny"/>
    <w:next w:val="Normalny"/>
    <w:link w:val="Nagwek2Znak"/>
    <w:qFormat/>
    <w:rsid w:val="002A4905"/>
    <w:pPr>
      <w:keepNext/>
      <w:spacing w:before="240" w:after="60" w:line="240" w:lineRule="auto"/>
      <w:outlineLvl w:val="1"/>
    </w:pPr>
    <w:rPr>
      <w:rFonts w:ascii="Arial" w:eastAsia="Calibri" w:hAnsi="Arial" w:cs="Times New Roman"/>
      <w:b/>
      <w:bCs/>
      <w:i/>
      <w:iCs/>
      <w:sz w:val="28"/>
      <w:szCs w:val="28"/>
      <w:lang w:eastAsia="pl-PL"/>
    </w:rPr>
  </w:style>
  <w:style w:type="paragraph" w:styleId="Nagwek7">
    <w:name w:val="heading 7"/>
    <w:basedOn w:val="Normalny"/>
    <w:next w:val="Normalny"/>
    <w:link w:val="Nagwek7Znak"/>
    <w:qFormat/>
    <w:rsid w:val="002A4905"/>
    <w:pPr>
      <w:keepNext/>
      <w:numPr>
        <w:numId w:val="16"/>
      </w:numPr>
      <w:autoSpaceDE w:val="0"/>
      <w:autoSpaceDN w:val="0"/>
      <w:adjustRightInd w:val="0"/>
      <w:spacing w:after="0" w:line="240" w:lineRule="auto"/>
      <w:outlineLvl w:val="6"/>
    </w:pPr>
    <w:rPr>
      <w:rFonts w:ascii="Bookman Old Style" w:eastAsia="Calibri" w:hAnsi="Bookman Old Style" w:cs="Times New Roman"/>
      <w:b/>
      <w:bCs/>
      <w:color w:val="000000"/>
      <w:sz w:val="28"/>
      <w:szCs w:val="28"/>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locked/>
    <w:rsid w:val="002A4905"/>
    <w:rPr>
      <w:rFonts w:ascii="Arial" w:hAnsi="Arial" w:cs="Arial"/>
      <w:b/>
      <w:bCs/>
      <w:i/>
      <w:iCs/>
      <w:sz w:val="28"/>
      <w:szCs w:val="28"/>
      <w:lang w:eastAsia="pl-PL"/>
    </w:rPr>
  </w:style>
  <w:style w:type="character" w:customStyle="1" w:styleId="Nagwek7Znak">
    <w:name w:val="Nagłówek 7 Znak"/>
    <w:link w:val="Nagwek7"/>
    <w:locked/>
    <w:rsid w:val="002A4905"/>
    <w:rPr>
      <w:rFonts w:ascii="Bookman Old Style" w:hAnsi="Bookman Old Style" w:cs="Bookman Old Style"/>
      <w:b/>
      <w:bCs/>
      <w:color w:val="000000"/>
      <w:sz w:val="28"/>
      <w:szCs w:val="28"/>
      <w:u w:val="single"/>
      <w:lang w:eastAsia="pl-PL"/>
    </w:rPr>
  </w:style>
  <w:style w:type="paragraph" w:customStyle="1" w:styleId="Styl1">
    <w:name w:val="Styl1"/>
    <w:basedOn w:val="Bezodstpw1"/>
    <w:rsid w:val="00F554A2"/>
    <w:pPr>
      <w:spacing w:line="276" w:lineRule="auto"/>
      <w:jc w:val="both"/>
    </w:pPr>
    <w:rPr>
      <w:sz w:val="24"/>
      <w:szCs w:val="24"/>
    </w:rPr>
  </w:style>
  <w:style w:type="paragraph" w:customStyle="1" w:styleId="Bezodstpw1">
    <w:name w:val="Bez odstępów1"/>
    <w:rsid w:val="00F554A2"/>
    <w:rPr>
      <w:rFonts w:eastAsia="Times New Roman" w:cs="Calibri"/>
      <w:sz w:val="22"/>
      <w:szCs w:val="22"/>
      <w:lang w:eastAsia="en-US"/>
    </w:rPr>
  </w:style>
  <w:style w:type="paragraph" w:styleId="Tekstdymka">
    <w:name w:val="Balloon Text"/>
    <w:basedOn w:val="Normalny"/>
    <w:link w:val="TekstdymkaZnak"/>
    <w:semiHidden/>
    <w:rsid w:val="002A4905"/>
    <w:pPr>
      <w:spacing w:after="0" w:line="240" w:lineRule="auto"/>
    </w:pPr>
    <w:rPr>
      <w:rFonts w:ascii="Tahoma" w:eastAsia="Calibri" w:hAnsi="Tahoma" w:cs="Times New Roman"/>
      <w:sz w:val="16"/>
      <w:szCs w:val="16"/>
      <w:lang/>
    </w:rPr>
  </w:style>
  <w:style w:type="character" w:customStyle="1" w:styleId="TekstdymkaZnak">
    <w:name w:val="Tekst dymka Znak"/>
    <w:link w:val="Tekstdymka"/>
    <w:semiHidden/>
    <w:locked/>
    <w:rsid w:val="002A4905"/>
    <w:rPr>
      <w:rFonts w:ascii="Tahoma" w:hAnsi="Tahoma" w:cs="Tahoma"/>
      <w:sz w:val="16"/>
      <w:szCs w:val="16"/>
    </w:rPr>
  </w:style>
  <w:style w:type="paragraph" w:styleId="Nagwek">
    <w:name w:val="header"/>
    <w:basedOn w:val="Normalny"/>
    <w:link w:val="NagwekZnak"/>
    <w:rsid w:val="002A4905"/>
    <w:pPr>
      <w:tabs>
        <w:tab w:val="center" w:pos="4536"/>
        <w:tab w:val="right" w:pos="9072"/>
      </w:tabs>
      <w:spacing w:after="0" w:line="240" w:lineRule="auto"/>
    </w:pPr>
    <w:rPr>
      <w:rFonts w:ascii="Times New Roman" w:eastAsia="Calibri" w:hAnsi="Times New Roman" w:cs="Times New Roman"/>
      <w:sz w:val="24"/>
      <w:szCs w:val="24"/>
      <w:lang/>
    </w:rPr>
  </w:style>
  <w:style w:type="character" w:customStyle="1" w:styleId="NagwekZnak">
    <w:name w:val="Nagłówek Znak"/>
    <w:link w:val="Nagwek"/>
    <w:locked/>
    <w:rsid w:val="002A4905"/>
    <w:rPr>
      <w:rFonts w:ascii="Times New Roman" w:hAnsi="Times New Roman" w:cs="Times New Roman"/>
      <w:sz w:val="24"/>
      <w:szCs w:val="24"/>
    </w:rPr>
  </w:style>
  <w:style w:type="paragraph" w:styleId="Stopka">
    <w:name w:val="footer"/>
    <w:basedOn w:val="Normalny"/>
    <w:link w:val="StopkaZnak"/>
    <w:rsid w:val="002A4905"/>
    <w:pPr>
      <w:tabs>
        <w:tab w:val="center" w:pos="4536"/>
        <w:tab w:val="right" w:pos="9072"/>
      </w:tabs>
      <w:spacing w:after="0" w:line="240" w:lineRule="auto"/>
    </w:pPr>
    <w:rPr>
      <w:rFonts w:ascii="Times New Roman" w:eastAsia="Calibri" w:hAnsi="Times New Roman" w:cs="Times New Roman"/>
      <w:sz w:val="24"/>
      <w:szCs w:val="24"/>
      <w:lang/>
    </w:rPr>
  </w:style>
  <w:style w:type="character" w:customStyle="1" w:styleId="StopkaZnak">
    <w:name w:val="Stopka Znak"/>
    <w:link w:val="Stopka"/>
    <w:locked/>
    <w:rsid w:val="002A4905"/>
    <w:rPr>
      <w:rFonts w:ascii="Times New Roman" w:hAnsi="Times New Roman" w:cs="Times New Roman"/>
      <w:sz w:val="24"/>
      <w:szCs w:val="24"/>
    </w:rPr>
  </w:style>
  <w:style w:type="character" w:customStyle="1" w:styleId="ND">
    <w:name w:val="ND"/>
    <w:rsid w:val="002A4905"/>
  </w:style>
  <w:style w:type="paragraph" w:customStyle="1" w:styleId="Zal-text">
    <w:name w:val="Zal-text"/>
    <w:basedOn w:val="Normalny"/>
    <w:rsid w:val="002A4905"/>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Calibri" w:hAnsi="MyriadPro-Regular" w:cs="MyriadPro-Regular"/>
      <w:color w:val="000000"/>
      <w:lang w:eastAsia="pl-PL"/>
    </w:rPr>
  </w:style>
  <w:style w:type="character" w:styleId="Odwoaniedokomentarza">
    <w:name w:val="annotation reference"/>
    <w:semiHidden/>
    <w:rsid w:val="002A4905"/>
    <w:rPr>
      <w:rFonts w:cs="Times New Roman"/>
      <w:sz w:val="16"/>
      <w:szCs w:val="16"/>
    </w:rPr>
  </w:style>
  <w:style w:type="paragraph" w:styleId="Tekstkomentarza">
    <w:name w:val="annotation text"/>
    <w:basedOn w:val="Normalny"/>
    <w:link w:val="TekstkomentarzaZnak"/>
    <w:semiHidden/>
    <w:rsid w:val="002A4905"/>
    <w:pPr>
      <w:spacing w:after="0" w:line="240" w:lineRule="auto"/>
    </w:pPr>
    <w:rPr>
      <w:rFonts w:ascii="Times New Roman" w:eastAsia="Calibri" w:hAnsi="Times New Roman" w:cs="Times New Roman"/>
      <w:sz w:val="20"/>
      <w:szCs w:val="20"/>
      <w:lang w:eastAsia="pl-PL"/>
    </w:rPr>
  </w:style>
  <w:style w:type="character" w:customStyle="1" w:styleId="TekstkomentarzaZnak">
    <w:name w:val="Tekst komentarza Znak"/>
    <w:link w:val="Tekstkomentarza"/>
    <w:semiHidden/>
    <w:locked/>
    <w:rsid w:val="002A4905"/>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2A4905"/>
    <w:rPr>
      <w:b/>
      <w:bCs/>
    </w:rPr>
  </w:style>
  <w:style w:type="character" w:customStyle="1" w:styleId="TematkomentarzaZnak">
    <w:name w:val="Temat komentarza Znak"/>
    <w:link w:val="Tematkomentarza"/>
    <w:semiHidden/>
    <w:locked/>
    <w:rsid w:val="002A4905"/>
    <w:rPr>
      <w:rFonts w:ascii="Times New Roman" w:hAnsi="Times New Roman" w:cs="Times New Roman"/>
      <w:b/>
      <w:bCs/>
      <w:sz w:val="20"/>
      <w:szCs w:val="20"/>
      <w:lang w:eastAsia="pl-PL"/>
    </w:rPr>
  </w:style>
  <w:style w:type="paragraph" w:customStyle="1" w:styleId="Zal-text-punkt">
    <w:name w:val="Zal-text-punkt"/>
    <w:basedOn w:val="Normalny"/>
    <w:rsid w:val="002A4905"/>
    <w:pPr>
      <w:widowControl w:val="0"/>
      <w:tabs>
        <w:tab w:val="left" w:pos="567"/>
      </w:tabs>
      <w:autoSpaceDE w:val="0"/>
      <w:autoSpaceDN w:val="0"/>
      <w:adjustRightInd w:val="0"/>
      <w:spacing w:before="57" w:after="45" w:line="280" w:lineRule="atLeast"/>
      <w:ind w:left="340" w:right="57" w:hanging="283"/>
      <w:jc w:val="both"/>
      <w:textAlignment w:val="center"/>
    </w:pPr>
    <w:rPr>
      <w:rFonts w:ascii="MyriadPro-Regular" w:eastAsia="Calibri" w:hAnsi="MyriadPro-Regular" w:cs="MyriadPro-Regular"/>
      <w:color w:val="000000"/>
      <w:lang w:eastAsia="pl-PL"/>
    </w:rPr>
  </w:style>
  <w:style w:type="paragraph" w:customStyle="1" w:styleId="zalbold-centr">
    <w:name w:val="zal bold-centr"/>
    <w:basedOn w:val="Normalny"/>
    <w:rsid w:val="002A4905"/>
    <w:pPr>
      <w:widowControl w:val="0"/>
      <w:suppressAutoHyphens/>
      <w:autoSpaceDE w:val="0"/>
      <w:autoSpaceDN w:val="0"/>
      <w:adjustRightInd w:val="0"/>
      <w:spacing w:before="283" w:after="142" w:line="280" w:lineRule="atLeast"/>
      <w:jc w:val="center"/>
      <w:textAlignment w:val="center"/>
    </w:pPr>
    <w:rPr>
      <w:rFonts w:ascii="MyriadPro-Bold" w:eastAsia="Calibri" w:hAnsi="MyriadPro-Bold" w:cs="MyriadPro-Bold"/>
      <w:b/>
      <w:bCs/>
      <w:color w:val="000000"/>
      <w:lang w:eastAsia="pl-PL"/>
    </w:rPr>
  </w:style>
  <w:style w:type="paragraph" w:customStyle="1" w:styleId="Zal-text-punkta">
    <w:name w:val="Zal-text-punkt a"/>
    <w:basedOn w:val="Normalny"/>
    <w:rsid w:val="002A4905"/>
    <w:pPr>
      <w:widowControl w:val="0"/>
      <w:tabs>
        <w:tab w:val="left" w:pos="660"/>
      </w:tabs>
      <w:autoSpaceDE w:val="0"/>
      <w:autoSpaceDN w:val="0"/>
      <w:adjustRightInd w:val="0"/>
      <w:spacing w:before="57" w:after="57" w:line="280" w:lineRule="atLeast"/>
      <w:ind w:left="624" w:right="57" w:hanging="283"/>
      <w:jc w:val="both"/>
      <w:textAlignment w:val="center"/>
    </w:pPr>
    <w:rPr>
      <w:rFonts w:ascii="MyriadPro-Regular" w:eastAsia="Calibri" w:hAnsi="MyriadPro-Regular" w:cs="MyriadPro-Regular"/>
      <w:color w:val="000000"/>
      <w:lang w:eastAsia="pl-PL"/>
    </w:rPr>
  </w:style>
  <w:style w:type="character" w:customStyle="1" w:styleId="B">
    <w:name w:val="B"/>
    <w:rsid w:val="002A4905"/>
    <w:rPr>
      <w:b/>
    </w:rPr>
  </w:style>
  <w:style w:type="paragraph" w:customStyle="1" w:styleId="Akapitzlist1">
    <w:name w:val="Akapit z listą1"/>
    <w:basedOn w:val="Normalny"/>
    <w:rsid w:val="002A4905"/>
    <w:pPr>
      <w:spacing w:after="200" w:line="276" w:lineRule="auto"/>
      <w:ind w:left="720"/>
    </w:pPr>
  </w:style>
  <w:style w:type="paragraph" w:customStyle="1" w:styleId="akapitstandardZnak">
    <w:name w:val="akapit standard Znak"/>
    <w:basedOn w:val="Tekstpodstawowywcity"/>
    <w:link w:val="akapitstandardZnakZnak"/>
    <w:rsid w:val="002A4905"/>
    <w:pPr>
      <w:suppressAutoHyphens/>
      <w:spacing w:after="0" w:line="360" w:lineRule="auto"/>
      <w:ind w:left="0"/>
      <w:jc w:val="both"/>
    </w:pPr>
    <w:rPr>
      <w:rFonts w:ascii="Calibri" w:hAnsi="Calibri"/>
      <w:spacing w:val="4"/>
      <w:sz w:val="26"/>
      <w:szCs w:val="20"/>
      <w:lang w:eastAsia="ar-SA"/>
    </w:rPr>
  </w:style>
  <w:style w:type="character" w:customStyle="1" w:styleId="akapitstandardZnakZnak">
    <w:name w:val="akapit standard Znak Znak"/>
    <w:link w:val="akapitstandardZnak"/>
    <w:locked/>
    <w:rsid w:val="002A4905"/>
    <w:rPr>
      <w:rFonts w:ascii="Calibri" w:hAnsi="Calibri"/>
      <w:spacing w:val="4"/>
      <w:sz w:val="26"/>
      <w:lang w:eastAsia="ar-SA" w:bidi="ar-SA"/>
    </w:rPr>
  </w:style>
  <w:style w:type="paragraph" w:styleId="Tekstpodstawowywcity">
    <w:name w:val="Body Text Indent"/>
    <w:basedOn w:val="Normalny"/>
    <w:link w:val="TekstpodstawowywcityZnak"/>
    <w:rsid w:val="002A4905"/>
    <w:pPr>
      <w:spacing w:after="120" w:line="240" w:lineRule="auto"/>
      <w:ind w:left="283"/>
    </w:pPr>
    <w:rPr>
      <w:rFonts w:ascii="Times New Roman" w:eastAsia="Calibri" w:hAnsi="Times New Roman" w:cs="Times New Roman"/>
      <w:sz w:val="24"/>
      <w:szCs w:val="24"/>
      <w:lang w:eastAsia="pl-PL"/>
    </w:rPr>
  </w:style>
  <w:style w:type="character" w:customStyle="1" w:styleId="TekstpodstawowywcityZnak">
    <w:name w:val="Tekst podstawowy wcięty Znak"/>
    <w:link w:val="Tekstpodstawowywcity"/>
    <w:locked/>
    <w:rsid w:val="002A4905"/>
    <w:rPr>
      <w:rFonts w:ascii="Times New Roman" w:hAnsi="Times New Roman" w:cs="Times New Roman"/>
      <w:sz w:val="24"/>
      <w:szCs w:val="24"/>
      <w:lang w:eastAsia="pl-PL"/>
    </w:rPr>
  </w:style>
  <w:style w:type="paragraph" w:customStyle="1" w:styleId="Default">
    <w:name w:val="Default"/>
    <w:rsid w:val="002A4905"/>
    <w:pPr>
      <w:autoSpaceDE w:val="0"/>
      <w:autoSpaceDN w:val="0"/>
      <w:adjustRightInd w:val="0"/>
    </w:pPr>
    <w:rPr>
      <w:rFonts w:ascii="Times New Roman" w:hAnsi="Times New Roman"/>
      <w:color w:val="000000"/>
      <w:sz w:val="24"/>
      <w:szCs w:val="24"/>
    </w:rPr>
  </w:style>
  <w:style w:type="paragraph" w:customStyle="1" w:styleId="ZnakZnak">
    <w:name w:val="Znak Znak"/>
    <w:basedOn w:val="Normalny"/>
    <w:rsid w:val="002A4905"/>
    <w:pPr>
      <w:spacing w:line="240" w:lineRule="exact"/>
    </w:pPr>
    <w:rPr>
      <w:rFonts w:ascii="Tahoma" w:eastAsia="Calibri" w:hAnsi="Tahoma" w:cs="Tahoma"/>
      <w:sz w:val="20"/>
      <w:szCs w:val="20"/>
      <w:lang w:val="en-US"/>
    </w:rPr>
  </w:style>
  <w:style w:type="paragraph" w:styleId="Tekstpodstawowy3">
    <w:name w:val="Body Text 3"/>
    <w:basedOn w:val="Normalny"/>
    <w:link w:val="Tekstpodstawowy3Znak"/>
    <w:rsid w:val="002A4905"/>
    <w:pPr>
      <w:spacing w:after="120" w:line="240" w:lineRule="auto"/>
    </w:pPr>
    <w:rPr>
      <w:rFonts w:ascii="Times New Roman" w:eastAsia="Calibri" w:hAnsi="Times New Roman" w:cs="Times New Roman"/>
      <w:sz w:val="16"/>
      <w:szCs w:val="16"/>
      <w:lang w:eastAsia="pl-PL"/>
    </w:rPr>
  </w:style>
  <w:style w:type="character" w:customStyle="1" w:styleId="Tekstpodstawowy3Znak">
    <w:name w:val="Tekst podstawowy 3 Znak"/>
    <w:link w:val="Tekstpodstawowy3"/>
    <w:locked/>
    <w:rsid w:val="002A4905"/>
    <w:rPr>
      <w:rFonts w:ascii="Times New Roman" w:hAnsi="Times New Roman" w:cs="Times New Roman"/>
      <w:sz w:val="16"/>
      <w:szCs w:val="16"/>
      <w:lang w:eastAsia="pl-PL"/>
    </w:rPr>
  </w:style>
  <w:style w:type="character" w:customStyle="1" w:styleId="Znak4">
    <w:name w:val="Znak4"/>
    <w:rsid w:val="002A4905"/>
    <w:rPr>
      <w:rFonts w:ascii="Arial" w:hAnsi="Arial"/>
      <w:sz w:val="24"/>
      <w:lang w:val="pl-PL" w:eastAsia="pl-PL"/>
    </w:rPr>
  </w:style>
  <w:style w:type="paragraph" w:customStyle="1" w:styleId="pkt">
    <w:name w:val="pkt"/>
    <w:basedOn w:val="Normalny"/>
    <w:rsid w:val="002A4905"/>
    <w:pPr>
      <w:spacing w:before="60" w:after="60" w:line="240" w:lineRule="auto"/>
      <w:ind w:left="851" w:hanging="295"/>
      <w:jc w:val="both"/>
    </w:pPr>
    <w:rPr>
      <w:rFonts w:ascii="Times New Roman" w:eastAsia="Calibri" w:hAnsi="Times New Roman" w:cs="Times New Roman"/>
      <w:sz w:val="24"/>
      <w:szCs w:val="24"/>
      <w:lang w:eastAsia="pl-PL"/>
    </w:rPr>
  </w:style>
  <w:style w:type="paragraph" w:styleId="Tekstpodstawowy">
    <w:name w:val="Body Text"/>
    <w:basedOn w:val="Normalny"/>
    <w:link w:val="TekstpodstawowyZnak"/>
    <w:rsid w:val="002A4905"/>
    <w:pPr>
      <w:spacing w:after="120" w:line="240" w:lineRule="auto"/>
    </w:pPr>
    <w:rPr>
      <w:rFonts w:ascii="Times New Roman" w:eastAsia="Calibri" w:hAnsi="Times New Roman" w:cs="Times New Roman"/>
      <w:sz w:val="24"/>
      <w:szCs w:val="24"/>
      <w:lang w:eastAsia="pl-PL"/>
    </w:rPr>
  </w:style>
  <w:style w:type="character" w:customStyle="1" w:styleId="TekstpodstawowyZnak">
    <w:name w:val="Tekst podstawowy Znak"/>
    <w:link w:val="Tekstpodstawowy"/>
    <w:locked/>
    <w:rsid w:val="002A4905"/>
    <w:rPr>
      <w:rFonts w:ascii="Times New Roman" w:hAnsi="Times New Roman" w:cs="Times New Roman"/>
      <w:sz w:val="24"/>
      <w:szCs w:val="24"/>
      <w:lang w:eastAsia="pl-PL"/>
    </w:rPr>
  </w:style>
  <w:style w:type="paragraph" w:styleId="Poprawka">
    <w:name w:val="Revision"/>
    <w:hidden/>
    <w:uiPriority w:val="99"/>
    <w:semiHidden/>
    <w:rsid w:val="00897884"/>
    <w:rPr>
      <w:rFonts w:eastAsia="Times New Roman"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B6C71"/>
    <w:pPr>
      <w:spacing w:after="160" w:line="259" w:lineRule="auto"/>
    </w:pPr>
    <w:rPr>
      <w:rFonts w:eastAsia="Times New Roman" w:cs="Calibri"/>
      <w:sz w:val="22"/>
      <w:szCs w:val="22"/>
      <w:lang w:eastAsia="en-US"/>
    </w:rPr>
  </w:style>
  <w:style w:type="paragraph" w:styleId="Nagwek2">
    <w:name w:val="heading 2"/>
    <w:basedOn w:val="Normalny"/>
    <w:next w:val="Normalny"/>
    <w:link w:val="Nagwek2Znak"/>
    <w:qFormat/>
    <w:rsid w:val="002A4905"/>
    <w:pPr>
      <w:keepNext/>
      <w:spacing w:before="240" w:after="60" w:line="240" w:lineRule="auto"/>
      <w:outlineLvl w:val="1"/>
    </w:pPr>
    <w:rPr>
      <w:rFonts w:ascii="Arial" w:eastAsia="Calibri" w:hAnsi="Arial" w:cs="Times New Roman"/>
      <w:b/>
      <w:bCs/>
      <w:i/>
      <w:iCs/>
      <w:sz w:val="28"/>
      <w:szCs w:val="28"/>
      <w:lang w:val="x-none" w:eastAsia="pl-PL"/>
    </w:rPr>
  </w:style>
  <w:style w:type="paragraph" w:styleId="Nagwek7">
    <w:name w:val="heading 7"/>
    <w:basedOn w:val="Normalny"/>
    <w:next w:val="Normalny"/>
    <w:link w:val="Nagwek7Znak"/>
    <w:qFormat/>
    <w:rsid w:val="002A4905"/>
    <w:pPr>
      <w:keepNext/>
      <w:numPr>
        <w:numId w:val="16"/>
      </w:numPr>
      <w:autoSpaceDE w:val="0"/>
      <w:autoSpaceDN w:val="0"/>
      <w:adjustRightInd w:val="0"/>
      <w:spacing w:after="0" w:line="240" w:lineRule="auto"/>
      <w:outlineLvl w:val="6"/>
    </w:pPr>
    <w:rPr>
      <w:rFonts w:ascii="Bookman Old Style" w:eastAsia="Calibri" w:hAnsi="Bookman Old Style" w:cs="Times New Roman"/>
      <w:b/>
      <w:bCs/>
      <w:color w:val="000000"/>
      <w:sz w:val="28"/>
      <w:szCs w:val="28"/>
      <w:u w:val="single"/>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locked/>
    <w:rsid w:val="002A4905"/>
    <w:rPr>
      <w:rFonts w:ascii="Arial" w:hAnsi="Arial" w:cs="Arial"/>
      <w:b/>
      <w:bCs/>
      <w:i/>
      <w:iCs/>
      <w:sz w:val="28"/>
      <w:szCs w:val="28"/>
      <w:lang w:val="x-none" w:eastAsia="pl-PL"/>
    </w:rPr>
  </w:style>
  <w:style w:type="character" w:customStyle="1" w:styleId="Nagwek7Znak">
    <w:name w:val="Nagłówek 7 Znak"/>
    <w:link w:val="Nagwek7"/>
    <w:locked/>
    <w:rsid w:val="002A4905"/>
    <w:rPr>
      <w:rFonts w:ascii="Bookman Old Style" w:hAnsi="Bookman Old Style" w:cs="Bookman Old Style"/>
      <w:b/>
      <w:bCs/>
      <w:color w:val="000000"/>
      <w:sz w:val="28"/>
      <w:szCs w:val="28"/>
      <w:u w:val="single"/>
      <w:lang w:val="x-none" w:eastAsia="pl-PL"/>
    </w:rPr>
  </w:style>
  <w:style w:type="paragraph" w:customStyle="1" w:styleId="Styl1">
    <w:name w:val="Styl1"/>
    <w:basedOn w:val="Bezodstpw1"/>
    <w:rsid w:val="00F554A2"/>
    <w:pPr>
      <w:spacing w:line="276" w:lineRule="auto"/>
      <w:jc w:val="both"/>
    </w:pPr>
    <w:rPr>
      <w:sz w:val="24"/>
      <w:szCs w:val="24"/>
    </w:rPr>
  </w:style>
  <w:style w:type="paragraph" w:customStyle="1" w:styleId="Bezodstpw1">
    <w:name w:val="Bez odstępów1"/>
    <w:rsid w:val="00F554A2"/>
    <w:rPr>
      <w:rFonts w:eastAsia="Times New Roman" w:cs="Calibri"/>
      <w:sz w:val="22"/>
      <w:szCs w:val="22"/>
      <w:lang w:eastAsia="en-US"/>
    </w:rPr>
  </w:style>
  <w:style w:type="paragraph" w:styleId="Tekstdymka">
    <w:name w:val="Balloon Text"/>
    <w:basedOn w:val="Normalny"/>
    <w:link w:val="TekstdymkaZnak"/>
    <w:semiHidden/>
    <w:rsid w:val="002A4905"/>
    <w:pPr>
      <w:spacing w:after="0" w:line="240" w:lineRule="auto"/>
    </w:pPr>
    <w:rPr>
      <w:rFonts w:ascii="Tahoma" w:eastAsia="Calibri" w:hAnsi="Tahoma" w:cs="Times New Roman"/>
      <w:sz w:val="16"/>
      <w:szCs w:val="16"/>
      <w:lang w:val="x-none" w:eastAsia="x-none"/>
    </w:rPr>
  </w:style>
  <w:style w:type="character" w:customStyle="1" w:styleId="TekstdymkaZnak">
    <w:name w:val="Tekst dymka Znak"/>
    <w:link w:val="Tekstdymka"/>
    <w:semiHidden/>
    <w:locked/>
    <w:rsid w:val="002A4905"/>
    <w:rPr>
      <w:rFonts w:ascii="Tahoma" w:hAnsi="Tahoma" w:cs="Tahoma"/>
      <w:sz w:val="16"/>
      <w:szCs w:val="16"/>
    </w:rPr>
  </w:style>
  <w:style w:type="paragraph" w:styleId="Nagwek">
    <w:name w:val="header"/>
    <w:basedOn w:val="Normalny"/>
    <w:link w:val="NagwekZnak"/>
    <w:rsid w:val="002A4905"/>
    <w:pPr>
      <w:tabs>
        <w:tab w:val="center" w:pos="4536"/>
        <w:tab w:val="right" w:pos="9072"/>
      </w:tabs>
      <w:spacing w:after="0" w:line="240" w:lineRule="auto"/>
    </w:pPr>
    <w:rPr>
      <w:rFonts w:ascii="Times New Roman" w:eastAsia="Calibri" w:hAnsi="Times New Roman" w:cs="Times New Roman"/>
      <w:sz w:val="24"/>
      <w:szCs w:val="24"/>
      <w:lang w:val="x-none" w:eastAsia="x-none"/>
    </w:rPr>
  </w:style>
  <w:style w:type="character" w:customStyle="1" w:styleId="NagwekZnak">
    <w:name w:val="Nagłówek Znak"/>
    <w:link w:val="Nagwek"/>
    <w:locked/>
    <w:rsid w:val="002A4905"/>
    <w:rPr>
      <w:rFonts w:ascii="Times New Roman" w:hAnsi="Times New Roman" w:cs="Times New Roman"/>
      <w:sz w:val="24"/>
      <w:szCs w:val="24"/>
    </w:rPr>
  </w:style>
  <w:style w:type="paragraph" w:styleId="Stopka">
    <w:name w:val="footer"/>
    <w:basedOn w:val="Normalny"/>
    <w:link w:val="StopkaZnak"/>
    <w:rsid w:val="002A4905"/>
    <w:pPr>
      <w:tabs>
        <w:tab w:val="center" w:pos="4536"/>
        <w:tab w:val="right" w:pos="9072"/>
      </w:tabs>
      <w:spacing w:after="0" w:line="240" w:lineRule="auto"/>
    </w:pPr>
    <w:rPr>
      <w:rFonts w:ascii="Times New Roman" w:eastAsia="Calibri" w:hAnsi="Times New Roman" w:cs="Times New Roman"/>
      <w:sz w:val="24"/>
      <w:szCs w:val="24"/>
      <w:lang w:val="x-none" w:eastAsia="x-none"/>
    </w:rPr>
  </w:style>
  <w:style w:type="character" w:customStyle="1" w:styleId="StopkaZnak">
    <w:name w:val="Stopka Znak"/>
    <w:link w:val="Stopka"/>
    <w:locked/>
    <w:rsid w:val="002A4905"/>
    <w:rPr>
      <w:rFonts w:ascii="Times New Roman" w:hAnsi="Times New Roman" w:cs="Times New Roman"/>
      <w:sz w:val="24"/>
      <w:szCs w:val="24"/>
    </w:rPr>
  </w:style>
  <w:style w:type="character" w:customStyle="1" w:styleId="ND">
    <w:name w:val="ND"/>
    <w:rsid w:val="002A4905"/>
  </w:style>
  <w:style w:type="paragraph" w:customStyle="1" w:styleId="Zal-text">
    <w:name w:val="Zal-text"/>
    <w:basedOn w:val="Normalny"/>
    <w:rsid w:val="002A4905"/>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Calibri" w:hAnsi="MyriadPro-Regular" w:cs="MyriadPro-Regular"/>
      <w:color w:val="000000"/>
      <w:lang w:eastAsia="pl-PL"/>
    </w:rPr>
  </w:style>
  <w:style w:type="character" w:styleId="Odwoaniedokomentarza">
    <w:name w:val="annotation reference"/>
    <w:semiHidden/>
    <w:rsid w:val="002A4905"/>
    <w:rPr>
      <w:rFonts w:cs="Times New Roman"/>
      <w:sz w:val="16"/>
      <w:szCs w:val="16"/>
    </w:rPr>
  </w:style>
  <w:style w:type="paragraph" w:styleId="Tekstkomentarza">
    <w:name w:val="annotation text"/>
    <w:basedOn w:val="Normalny"/>
    <w:link w:val="TekstkomentarzaZnak"/>
    <w:semiHidden/>
    <w:rsid w:val="002A4905"/>
    <w:pPr>
      <w:spacing w:after="0" w:line="240" w:lineRule="auto"/>
    </w:pPr>
    <w:rPr>
      <w:rFonts w:ascii="Times New Roman" w:eastAsia="Calibri" w:hAnsi="Times New Roman" w:cs="Times New Roman"/>
      <w:sz w:val="20"/>
      <w:szCs w:val="20"/>
      <w:lang w:val="x-none" w:eastAsia="pl-PL"/>
    </w:rPr>
  </w:style>
  <w:style w:type="character" w:customStyle="1" w:styleId="TekstkomentarzaZnak">
    <w:name w:val="Tekst komentarza Znak"/>
    <w:link w:val="Tekstkomentarza"/>
    <w:semiHidden/>
    <w:locked/>
    <w:rsid w:val="002A4905"/>
    <w:rPr>
      <w:rFonts w:ascii="Times New Roman" w:hAnsi="Times New Roman" w:cs="Times New Roman"/>
      <w:sz w:val="20"/>
      <w:szCs w:val="20"/>
      <w:lang w:val="x-none" w:eastAsia="pl-PL"/>
    </w:rPr>
  </w:style>
  <w:style w:type="paragraph" w:styleId="Tematkomentarza">
    <w:name w:val="annotation subject"/>
    <w:basedOn w:val="Tekstkomentarza"/>
    <w:next w:val="Tekstkomentarza"/>
    <w:link w:val="TematkomentarzaZnak"/>
    <w:semiHidden/>
    <w:rsid w:val="002A4905"/>
    <w:rPr>
      <w:b/>
      <w:bCs/>
    </w:rPr>
  </w:style>
  <w:style w:type="character" w:customStyle="1" w:styleId="TematkomentarzaZnak">
    <w:name w:val="Temat komentarza Znak"/>
    <w:link w:val="Tematkomentarza"/>
    <w:semiHidden/>
    <w:locked/>
    <w:rsid w:val="002A4905"/>
    <w:rPr>
      <w:rFonts w:ascii="Times New Roman" w:hAnsi="Times New Roman" w:cs="Times New Roman"/>
      <w:b/>
      <w:bCs/>
      <w:sz w:val="20"/>
      <w:szCs w:val="20"/>
      <w:lang w:val="x-none" w:eastAsia="pl-PL"/>
    </w:rPr>
  </w:style>
  <w:style w:type="paragraph" w:customStyle="1" w:styleId="Zal-text-punkt">
    <w:name w:val="Zal-text-punkt"/>
    <w:basedOn w:val="Normalny"/>
    <w:rsid w:val="002A4905"/>
    <w:pPr>
      <w:widowControl w:val="0"/>
      <w:tabs>
        <w:tab w:val="left" w:pos="567"/>
      </w:tabs>
      <w:autoSpaceDE w:val="0"/>
      <w:autoSpaceDN w:val="0"/>
      <w:adjustRightInd w:val="0"/>
      <w:spacing w:before="57" w:after="45" w:line="280" w:lineRule="atLeast"/>
      <w:ind w:left="340" w:right="57" w:hanging="283"/>
      <w:jc w:val="both"/>
      <w:textAlignment w:val="center"/>
    </w:pPr>
    <w:rPr>
      <w:rFonts w:ascii="MyriadPro-Regular" w:eastAsia="Calibri" w:hAnsi="MyriadPro-Regular" w:cs="MyriadPro-Regular"/>
      <w:color w:val="000000"/>
      <w:lang w:eastAsia="pl-PL"/>
    </w:rPr>
  </w:style>
  <w:style w:type="paragraph" w:customStyle="1" w:styleId="zalbold-centr">
    <w:name w:val="zal bold-centr"/>
    <w:basedOn w:val="Normalny"/>
    <w:rsid w:val="002A4905"/>
    <w:pPr>
      <w:widowControl w:val="0"/>
      <w:suppressAutoHyphens/>
      <w:autoSpaceDE w:val="0"/>
      <w:autoSpaceDN w:val="0"/>
      <w:adjustRightInd w:val="0"/>
      <w:spacing w:before="283" w:after="142" w:line="280" w:lineRule="atLeast"/>
      <w:jc w:val="center"/>
      <w:textAlignment w:val="center"/>
    </w:pPr>
    <w:rPr>
      <w:rFonts w:ascii="MyriadPro-Bold" w:eastAsia="Calibri" w:hAnsi="MyriadPro-Bold" w:cs="MyriadPro-Bold"/>
      <w:b/>
      <w:bCs/>
      <w:color w:val="000000"/>
      <w:lang w:eastAsia="pl-PL"/>
    </w:rPr>
  </w:style>
  <w:style w:type="paragraph" w:customStyle="1" w:styleId="Zal-text-punkta">
    <w:name w:val="Zal-text-punkt a"/>
    <w:basedOn w:val="Normalny"/>
    <w:rsid w:val="002A4905"/>
    <w:pPr>
      <w:widowControl w:val="0"/>
      <w:tabs>
        <w:tab w:val="left" w:pos="660"/>
      </w:tabs>
      <w:autoSpaceDE w:val="0"/>
      <w:autoSpaceDN w:val="0"/>
      <w:adjustRightInd w:val="0"/>
      <w:spacing w:before="57" w:after="57" w:line="280" w:lineRule="atLeast"/>
      <w:ind w:left="624" w:right="57" w:hanging="283"/>
      <w:jc w:val="both"/>
      <w:textAlignment w:val="center"/>
    </w:pPr>
    <w:rPr>
      <w:rFonts w:ascii="MyriadPro-Regular" w:eastAsia="Calibri" w:hAnsi="MyriadPro-Regular" w:cs="MyriadPro-Regular"/>
      <w:color w:val="000000"/>
      <w:lang w:eastAsia="pl-PL"/>
    </w:rPr>
  </w:style>
  <w:style w:type="character" w:customStyle="1" w:styleId="B">
    <w:name w:val="B"/>
    <w:rsid w:val="002A4905"/>
    <w:rPr>
      <w:b/>
    </w:rPr>
  </w:style>
  <w:style w:type="paragraph" w:customStyle="1" w:styleId="Akapitzlist1">
    <w:name w:val="Akapit z listą1"/>
    <w:basedOn w:val="Normalny"/>
    <w:rsid w:val="002A4905"/>
    <w:pPr>
      <w:spacing w:after="200" w:line="276" w:lineRule="auto"/>
      <w:ind w:left="720"/>
    </w:pPr>
  </w:style>
  <w:style w:type="paragraph" w:customStyle="1" w:styleId="akapitstandardZnak">
    <w:name w:val="akapit standard Znak"/>
    <w:basedOn w:val="Tekstpodstawowywcity"/>
    <w:link w:val="akapitstandardZnakZnak"/>
    <w:rsid w:val="002A4905"/>
    <w:pPr>
      <w:suppressAutoHyphens/>
      <w:spacing w:after="0" w:line="360" w:lineRule="auto"/>
      <w:ind w:left="0"/>
      <w:jc w:val="both"/>
    </w:pPr>
    <w:rPr>
      <w:rFonts w:ascii="Calibri" w:hAnsi="Calibri"/>
      <w:spacing w:val="4"/>
      <w:sz w:val="26"/>
      <w:szCs w:val="20"/>
      <w:lang w:eastAsia="ar-SA"/>
    </w:rPr>
  </w:style>
  <w:style w:type="character" w:customStyle="1" w:styleId="akapitstandardZnakZnak">
    <w:name w:val="akapit standard Znak Znak"/>
    <w:link w:val="akapitstandardZnak"/>
    <w:locked/>
    <w:rsid w:val="002A4905"/>
    <w:rPr>
      <w:rFonts w:ascii="Calibri" w:hAnsi="Calibri"/>
      <w:spacing w:val="4"/>
      <w:sz w:val="26"/>
      <w:lang w:val="x-none" w:eastAsia="ar-SA" w:bidi="ar-SA"/>
    </w:rPr>
  </w:style>
  <w:style w:type="paragraph" w:styleId="Tekstpodstawowywcity">
    <w:name w:val="Body Text Indent"/>
    <w:basedOn w:val="Normalny"/>
    <w:link w:val="TekstpodstawowywcityZnak"/>
    <w:rsid w:val="002A4905"/>
    <w:pPr>
      <w:spacing w:after="120" w:line="240" w:lineRule="auto"/>
      <w:ind w:left="283"/>
    </w:pPr>
    <w:rPr>
      <w:rFonts w:ascii="Times New Roman" w:eastAsia="Calibri" w:hAnsi="Times New Roman" w:cs="Times New Roman"/>
      <w:sz w:val="24"/>
      <w:szCs w:val="24"/>
      <w:lang w:val="x-none" w:eastAsia="pl-PL"/>
    </w:rPr>
  </w:style>
  <w:style w:type="character" w:customStyle="1" w:styleId="TekstpodstawowywcityZnak">
    <w:name w:val="Tekst podstawowy wcięty Znak"/>
    <w:link w:val="Tekstpodstawowywcity"/>
    <w:locked/>
    <w:rsid w:val="002A4905"/>
    <w:rPr>
      <w:rFonts w:ascii="Times New Roman" w:hAnsi="Times New Roman" w:cs="Times New Roman"/>
      <w:sz w:val="24"/>
      <w:szCs w:val="24"/>
      <w:lang w:val="x-none" w:eastAsia="pl-PL"/>
    </w:rPr>
  </w:style>
  <w:style w:type="paragraph" w:customStyle="1" w:styleId="Default">
    <w:name w:val="Default"/>
    <w:rsid w:val="002A4905"/>
    <w:pPr>
      <w:autoSpaceDE w:val="0"/>
      <w:autoSpaceDN w:val="0"/>
      <w:adjustRightInd w:val="0"/>
    </w:pPr>
    <w:rPr>
      <w:rFonts w:ascii="Times New Roman" w:hAnsi="Times New Roman"/>
      <w:color w:val="000000"/>
      <w:sz w:val="24"/>
      <w:szCs w:val="24"/>
    </w:rPr>
  </w:style>
  <w:style w:type="paragraph" w:customStyle="1" w:styleId="ZnakZnak">
    <w:name w:val="Znak Znak"/>
    <w:basedOn w:val="Normalny"/>
    <w:rsid w:val="002A4905"/>
    <w:pPr>
      <w:spacing w:line="240" w:lineRule="exact"/>
    </w:pPr>
    <w:rPr>
      <w:rFonts w:ascii="Tahoma" w:eastAsia="Calibri" w:hAnsi="Tahoma" w:cs="Tahoma"/>
      <w:sz w:val="20"/>
      <w:szCs w:val="20"/>
      <w:lang w:val="en-US"/>
    </w:rPr>
  </w:style>
  <w:style w:type="paragraph" w:styleId="Tekstpodstawowy3">
    <w:name w:val="Body Text 3"/>
    <w:basedOn w:val="Normalny"/>
    <w:link w:val="Tekstpodstawowy3Znak"/>
    <w:rsid w:val="002A4905"/>
    <w:pPr>
      <w:spacing w:after="120" w:line="240" w:lineRule="auto"/>
    </w:pPr>
    <w:rPr>
      <w:rFonts w:ascii="Times New Roman" w:eastAsia="Calibri" w:hAnsi="Times New Roman" w:cs="Times New Roman"/>
      <w:sz w:val="16"/>
      <w:szCs w:val="16"/>
      <w:lang w:val="x-none" w:eastAsia="pl-PL"/>
    </w:rPr>
  </w:style>
  <w:style w:type="character" w:customStyle="1" w:styleId="Tekstpodstawowy3Znak">
    <w:name w:val="Tekst podstawowy 3 Znak"/>
    <w:link w:val="Tekstpodstawowy3"/>
    <w:locked/>
    <w:rsid w:val="002A4905"/>
    <w:rPr>
      <w:rFonts w:ascii="Times New Roman" w:hAnsi="Times New Roman" w:cs="Times New Roman"/>
      <w:sz w:val="16"/>
      <w:szCs w:val="16"/>
      <w:lang w:val="x-none" w:eastAsia="pl-PL"/>
    </w:rPr>
  </w:style>
  <w:style w:type="character" w:customStyle="1" w:styleId="Znak4">
    <w:name w:val="Znak4"/>
    <w:rsid w:val="002A4905"/>
    <w:rPr>
      <w:rFonts w:ascii="Arial" w:hAnsi="Arial"/>
      <w:sz w:val="24"/>
      <w:lang w:val="pl-PL" w:eastAsia="pl-PL"/>
    </w:rPr>
  </w:style>
  <w:style w:type="paragraph" w:customStyle="1" w:styleId="pkt">
    <w:name w:val="pkt"/>
    <w:basedOn w:val="Normalny"/>
    <w:rsid w:val="002A4905"/>
    <w:pPr>
      <w:spacing w:before="60" w:after="60" w:line="240" w:lineRule="auto"/>
      <w:ind w:left="851" w:hanging="295"/>
      <w:jc w:val="both"/>
    </w:pPr>
    <w:rPr>
      <w:rFonts w:ascii="Times New Roman" w:eastAsia="Calibri" w:hAnsi="Times New Roman" w:cs="Times New Roman"/>
      <w:sz w:val="24"/>
      <w:szCs w:val="24"/>
      <w:lang w:eastAsia="pl-PL"/>
    </w:rPr>
  </w:style>
  <w:style w:type="paragraph" w:styleId="Tekstpodstawowy">
    <w:name w:val="Body Text"/>
    <w:basedOn w:val="Normalny"/>
    <w:link w:val="TekstpodstawowyZnak"/>
    <w:rsid w:val="002A4905"/>
    <w:pPr>
      <w:spacing w:after="120" w:line="240" w:lineRule="auto"/>
    </w:pPr>
    <w:rPr>
      <w:rFonts w:ascii="Times New Roman" w:eastAsia="Calibri" w:hAnsi="Times New Roman" w:cs="Times New Roman"/>
      <w:sz w:val="24"/>
      <w:szCs w:val="24"/>
      <w:lang w:val="x-none" w:eastAsia="pl-PL"/>
    </w:rPr>
  </w:style>
  <w:style w:type="character" w:customStyle="1" w:styleId="TekstpodstawowyZnak">
    <w:name w:val="Tekst podstawowy Znak"/>
    <w:link w:val="Tekstpodstawowy"/>
    <w:locked/>
    <w:rsid w:val="002A4905"/>
    <w:rPr>
      <w:rFonts w:ascii="Times New Roman" w:hAnsi="Times New Roman" w:cs="Times New Roman"/>
      <w:sz w:val="24"/>
      <w:szCs w:val="24"/>
      <w:lang w:val="x-none" w:eastAsia="pl-PL"/>
    </w:rPr>
  </w:style>
  <w:style w:type="paragraph" w:styleId="Poprawka">
    <w:name w:val="Revision"/>
    <w:hidden/>
    <w:uiPriority w:val="99"/>
    <w:semiHidden/>
    <w:rsid w:val="00897884"/>
    <w:rPr>
      <w:rFonts w:eastAsia="Times New Roman" w:cs="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A1084-D194-4481-92FA-61FD98D71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21</Pages>
  <Words>7405</Words>
  <Characters>49079</Characters>
  <Application>Microsoft Office Word</Application>
  <DocSecurity>0</DocSecurity>
  <Lines>408</Lines>
  <Paragraphs>112</Paragraphs>
  <ScaleCrop>false</ScaleCrop>
  <HeadingPairs>
    <vt:vector size="2" baseType="variant">
      <vt:variant>
        <vt:lpstr>Tytuł</vt:lpstr>
      </vt:variant>
      <vt:variant>
        <vt:i4>1</vt:i4>
      </vt:variant>
    </vt:vector>
  </HeadingPairs>
  <TitlesOfParts>
    <vt:vector size="1" baseType="lpstr">
      <vt:lpstr>Załącznik Nr 3 do SIWZ</vt:lpstr>
    </vt:vector>
  </TitlesOfParts>
  <Company>Szpital Torzym</Company>
  <LinksUpToDate>false</LinksUpToDate>
  <CharactersWithSpaces>56372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 do SIWZ</dc:title>
  <dc:creator>Ewa Bosa-Czarkowska</dc:creator>
  <cp:lastModifiedBy>DNowaczyk</cp:lastModifiedBy>
  <cp:revision>13</cp:revision>
  <cp:lastPrinted>2019-09-20T12:45:00Z</cp:lastPrinted>
  <dcterms:created xsi:type="dcterms:W3CDTF">2019-10-16T12:19:00Z</dcterms:created>
  <dcterms:modified xsi:type="dcterms:W3CDTF">2019-10-22T14:47:00Z</dcterms:modified>
</cp:coreProperties>
</file>